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E8A8D" w14:textId="7CD061A0" w:rsidR="00AB5A32" w:rsidRPr="00FD74BD" w:rsidRDefault="00AB5A32" w:rsidP="00AB5A32">
      <w:pPr>
        <w:pStyle w:val="Heading1"/>
        <w:jc w:val="both"/>
        <w:rPr>
          <w:rFonts w:eastAsia="Times New Roman"/>
          <w:sz w:val="24"/>
          <w:szCs w:val="24"/>
          <w:lang w:eastAsia="en-GB"/>
        </w:rPr>
      </w:pPr>
      <w:r>
        <w:rPr>
          <w:lang w:eastAsia="en-GB"/>
        </w:rPr>
        <w:t xml:space="preserve">pROJECT APPLICATIONS </w:t>
      </w:r>
      <w:r>
        <w:rPr>
          <w:b w:val="0"/>
          <w:lang w:eastAsia="en-GB"/>
        </w:rPr>
        <w:t>HELPSHEET 2022</w:t>
      </w:r>
    </w:p>
    <w:p w14:paraId="47596C0F" w14:textId="77777777" w:rsidR="00AB5A32" w:rsidRDefault="00AB5A32" w:rsidP="00AB5A32">
      <w:pPr>
        <w:jc w:val="both"/>
        <w:rPr>
          <w:lang w:eastAsia="en-GB"/>
        </w:rPr>
      </w:pPr>
      <w:r w:rsidRPr="00AB5A32">
        <w:rPr>
          <w:lang w:eastAsia="en-GB"/>
        </w:rPr>
        <w:t>This checklist will help guide you in preparing and checking your project proposal.  As you write your project proposal, go back to this checklist from time to time to make sure you are on track.</w:t>
      </w:r>
    </w:p>
    <w:p w14:paraId="3C686D85" w14:textId="20F5E8CE" w:rsidR="003017CF" w:rsidRPr="003017CF" w:rsidRDefault="00AB5A32" w:rsidP="003017CF">
      <w:pPr>
        <w:pStyle w:val="Heading3"/>
        <w:rPr>
          <w:rFonts w:eastAsia="Times New Roman"/>
          <w:lang w:eastAsia="en-GB"/>
        </w:rPr>
      </w:pPr>
      <w:r>
        <w:rPr>
          <w:rFonts w:eastAsia="Times New Roman"/>
          <w:lang w:eastAsia="en-GB"/>
        </w:rPr>
        <w:t>Proposal summary</w:t>
      </w:r>
    </w:p>
    <w:tbl>
      <w:tblPr>
        <w:tblW w:w="921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709"/>
        <w:gridCol w:w="1134"/>
        <w:gridCol w:w="1700"/>
      </w:tblGrid>
      <w:tr w:rsidR="00AB5A32" w14:paraId="0FCA10F1" w14:textId="77777777" w:rsidTr="04B98FBD">
        <w:trPr>
          <w:trHeight w:val="557"/>
        </w:trPr>
        <w:tc>
          <w:tcPr>
            <w:tcW w:w="5671" w:type="dxa"/>
            <w:tcBorders>
              <w:top w:val="single" w:sz="4" w:space="0" w:color="auto"/>
              <w:left w:val="single" w:sz="4" w:space="0" w:color="auto"/>
              <w:bottom w:val="single" w:sz="4" w:space="0" w:color="auto"/>
              <w:right w:val="single" w:sz="4" w:space="0" w:color="auto"/>
            </w:tcBorders>
            <w:shd w:val="clear" w:color="auto" w:fill="ADD6A6" w:themeFill="accent3"/>
            <w:hideMark/>
          </w:tcPr>
          <w:p w14:paraId="39E9D29A" w14:textId="64180099" w:rsidR="00AB5A32" w:rsidRPr="00CE31DB" w:rsidRDefault="795B13CA" w:rsidP="04B98FBD">
            <w:pPr>
              <w:framePr w:hSpace="180" w:wrap="around" w:vAnchor="text" w:hAnchor="margin" w:xAlign="center" w:y="1"/>
              <w:rPr>
                <w:b/>
                <w:bCs/>
                <w:lang w:eastAsia="en-GB"/>
              </w:rPr>
            </w:pPr>
            <w:r w:rsidRPr="04B98FBD">
              <w:rPr>
                <w:b/>
                <w:bCs/>
                <w:lang w:eastAsia="en-GB"/>
              </w:rPr>
              <w:t xml:space="preserve"> Clearly and concisely summarises your project and reasons why it should be successful</w:t>
            </w:r>
            <w:r w:rsidR="71B352C6" w:rsidRPr="04B98FBD">
              <w:rPr>
                <w:b/>
                <w:bCs/>
                <w:lang w:eastAsia="en-GB"/>
              </w:rPr>
              <w:t>.</w:t>
            </w:r>
          </w:p>
        </w:tc>
        <w:tc>
          <w:tcPr>
            <w:tcW w:w="709" w:type="dxa"/>
            <w:tcBorders>
              <w:top w:val="single" w:sz="4" w:space="0" w:color="auto"/>
              <w:left w:val="single" w:sz="4" w:space="0" w:color="auto"/>
              <w:bottom w:val="single" w:sz="4" w:space="0" w:color="auto"/>
              <w:right w:val="single" w:sz="4" w:space="0" w:color="auto"/>
            </w:tcBorders>
            <w:shd w:val="clear" w:color="auto" w:fill="ADD6A6" w:themeFill="accent3"/>
          </w:tcPr>
          <w:p w14:paraId="27189349" w14:textId="04B40335" w:rsidR="00AB5A32" w:rsidRPr="00CE31DB" w:rsidRDefault="00AB5A32" w:rsidP="00AB5A32">
            <w:pPr>
              <w:framePr w:hSpace="180" w:wrap="around" w:vAnchor="text" w:hAnchor="margin" w:xAlign="center" w:y="1"/>
              <w:rPr>
                <w:rFonts w:ascii="Times New Roman" w:hAnsi="Times New Roman"/>
                <w:b/>
                <w:noProof/>
              </w:rPr>
            </w:pPr>
            <w:r w:rsidRPr="00CE31DB">
              <w:rPr>
                <w:b/>
                <w:iCs/>
                <w:szCs w:val="24"/>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auto" w:fill="ADD6A6" w:themeFill="accent3"/>
          </w:tcPr>
          <w:p w14:paraId="74D727B1" w14:textId="66899B68" w:rsidR="00AB5A32" w:rsidRPr="00CE31DB" w:rsidRDefault="00AB5A32" w:rsidP="00AB5A32">
            <w:pPr>
              <w:framePr w:hSpace="180" w:wrap="around" w:vAnchor="text" w:hAnchor="margin" w:xAlign="center" w:y="1"/>
              <w:rPr>
                <w:rFonts w:ascii="Times New Roman" w:hAnsi="Times New Roman"/>
                <w:b/>
                <w:noProof/>
              </w:rPr>
            </w:pPr>
            <w:r w:rsidRPr="00CE31DB">
              <w:rPr>
                <w:b/>
                <w:iCs/>
                <w:szCs w:val="24"/>
                <w:lang w:eastAsia="en-GB"/>
              </w:rPr>
              <w:t>No</w:t>
            </w:r>
          </w:p>
        </w:tc>
        <w:tc>
          <w:tcPr>
            <w:tcW w:w="1700" w:type="dxa"/>
            <w:tcBorders>
              <w:top w:val="single" w:sz="4" w:space="0" w:color="auto"/>
              <w:left w:val="single" w:sz="4" w:space="0" w:color="auto"/>
              <w:bottom w:val="single" w:sz="4" w:space="0" w:color="auto"/>
              <w:right w:val="single" w:sz="4" w:space="0" w:color="auto"/>
            </w:tcBorders>
            <w:shd w:val="clear" w:color="auto" w:fill="ADD6A6" w:themeFill="accent3"/>
          </w:tcPr>
          <w:p w14:paraId="5A412234" w14:textId="680215C9" w:rsidR="00AB5A32" w:rsidRPr="00CE31DB" w:rsidRDefault="00AB5A32" w:rsidP="00AB5A32">
            <w:pPr>
              <w:framePr w:hSpace="180" w:wrap="around" w:vAnchor="text" w:hAnchor="margin" w:xAlign="center" w:y="1"/>
              <w:rPr>
                <w:rFonts w:ascii="Times New Roman" w:hAnsi="Times New Roman"/>
                <w:b/>
                <w:noProof/>
              </w:rPr>
            </w:pPr>
            <w:r w:rsidRPr="00CE31DB">
              <w:rPr>
                <w:b/>
                <w:iCs/>
                <w:szCs w:val="24"/>
                <w:lang w:eastAsia="en-GB"/>
              </w:rPr>
              <w:t>Not applicable</w:t>
            </w:r>
          </w:p>
        </w:tc>
      </w:tr>
      <w:tr w:rsidR="00AB5A32" w14:paraId="29999E64" w14:textId="77777777" w:rsidTr="04B98FBD">
        <w:trPr>
          <w:trHeight w:val="411"/>
        </w:trPr>
        <w:tc>
          <w:tcPr>
            <w:tcW w:w="5671" w:type="dxa"/>
            <w:tcBorders>
              <w:top w:val="single" w:sz="4" w:space="0" w:color="auto"/>
              <w:left w:val="single" w:sz="4" w:space="0" w:color="auto"/>
              <w:bottom w:val="single" w:sz="4" w:space="0" w:color="auto"/>
              <w:right w:val="single" w:sz="4" w:space="0" w:color="auto"/>
            </w:tcBorders>
            <w:shd w:val="clear" w:color="auto" w:fill="ADD6A6" w:themeFill="accent3"/>
          </w:tcPr>
          <w:p w14:paraId="4DB26E86" w14:textId="48D534F5" w:rsidR="00AB5A32" w:rsidRDefault="002D2333" w:rsidP="003017CF">
            <w:pPr>
              <w:framePr w:hSpace="180" w:wrap="around" w:vAnchor="text" w:hAnchor="margin" w:xAlign="center" w:y="1"/>
              <w:rPr>
                <w:rFonts w:ascii="Times New Roman" w:hAnsi="Times New Roman"/>
                <w:noProof/>
              </w:rPr>
            </w:pPr>
            <w:r w:rsidRPr="002D2333">
              <w:rPr>
                <w:iCs/>
                <w:szCs w:val="24"/>
                <w:lang w:eastAsia="en-GB"/>
              </w:rPr>
              <w:t>Background of your organisation</w:t>
            </w:r>
            <w:r>
              <w:rPr>
                <w:iCs/>
                <w:szCs w:val="24"/>
                <w:lang w:eastAsia="en-GB"/>
              </w:rPr>
              <w:t>.</w:t>
            </w:r>
          </w:p>
        </w:tc>
        <w:tc>
          <w:tcPr>
            <w:tcW w:w="709" w:type="dxa"/>
            <w:tcBorders>
              <w:top w:val="single" w:sz="4" w:space="0" w:color="auto"/>
              <w:left w:val="single" w:sz="4" w:space="0" w:color="auto"/>
              <w:right w:val="single" w:sz="4" w:space="0" w:color="auto"/>
            </w:tcBorders>
          </w:tcPr>
          <w:p w14:paraId="43DB7AA2" w14:textId="77777777" w:rsidR="00AB5A32" w:rsidRDefault="00AB5A32" w:rsidP="003017CF">
            <w:pPr>
              <w:framePr w:hSpace="180" w:wrap="around" w:vAnchor="text" w:hAnchor="margin" w:xAlign="center" w:y="1"/>
              <w:rPr>
                <w:rFonts w:ascii="Times New Roman" w:hAnsi="Times New Roman"/>
                <w:noProof/>
              </w:rPr>
            </w:pPr>
          </w:p>
        </w:tc>
        <w:tc>
          <w:tcPr>
            <w:tcW w:w="1134" w:type="dxa"/>
            <w:tcBorders>
              <w:top w:val="single" w:sz="4" w:space="0" w:color="auto"/>
              <w:left w:val="single" w:sz="4" w:space="0" w:color="auto"/>
              <w:right w:val="single" w:sz="4" w:space="0" w:color="auto"/>
            </w:tcBorders>
          </w:tcPr>
          <w:p w14:paraId="55FC832C" w14:textId="77777777" w:rsidR="00AB5A32" w:rsidRDefault="00AB5A32" w:rsidP="003017CF">
            <w:pPr>
              <w:framePr w:hSpace="180" w:wrap="around" w:vAnchor="text" w:hAnchor="margin" w:xAlign="center" w:y="1"/>
              <w:rPr>
                <w:rFonts w:ascii="Times New Roman" w:hAnsi="Times New Roman"/>
                <w:noProof/>
              </w:rPr>
            </w:pPr>
          </w:p>
        </w:tc>
        <w:tc>
          <w:tcPr>
            <w:tcW w:w="1700" w:type="dxa"/>
            <w:tcBorders>
              <w:top w:val="single" w:sz="4" w:space="0" w:color="auto"/>
              <w:left w:val="single" w:sz="4" w:space="0" w:color="auto"/>
              <w:right w:val="single" w:sz="4" w:space="0" w:color="auto"/>
            </w:tcBorders>
          </w:tcPr>
          <w:p w14:paraId="5146F108" w14:textId="7C8CE288" w:rsidR="00AB5A32" w:rsidRDefault="00AB5A32" w:rsidP="003017CF">
            <w:pPr>
              <w:framePr w:hSpace="180" w:wrap="around" w:vAnchor="text" w:hAnchor="margin" w:xAlign="center" w:y="1"/>
              <w:rPr>
                <w:rFonts w:ascii="Times New Roman" w:hAnsi="Times New Roman"/>
                <w:noProof/>
              </w:rPr>
            </w:pPr>
          </w:p>
        </w:tc>
      </w:tr>
      <w:tr w:rsidR="00AB5A32" w14:paraId="1F32E0E8" w14:textId="77777777" w:rsidTr="04B98FBD">
        <w:trPr>
          <w:trHeight w:val="411"/>
        </w:trPr>
        <w:tc>
          <w:tcPr>
            <w:tcW w:w="5671" w:type="dxa"/>
            <w:tcBorders>
              <w:top w:val="single" w:sz="4" w:space="0" w:color="auto"/>
              <w:left w:val="single" w:sz="4" w:space="0" w:color="auto"/>
              <w:bottom w:val="single" w:sz="4" w:space="0" w:color="auto"/>
              <w:right w:val="single" w:sz="4" w:space="0" w:color="auto"/>
            </w:tcBorders>
            <w:shd w:val="clear" w:color="auto" w:fill="ADD6A6" w:themeFill="accent3"/>
            <w:hideMark/>
          </w:tcPr>
          <w:p w14:paraId="055E3E0B" w14:textId="2F40E502" w:rsidR="00AB5A32" w:rsidRPr="003017CF" w:rsidRDefault="002D2333" w:rsidP="003017CF">
            <w:pPr>
              <w:framePr w:hSpace="180" w:wrap="around" w:vAnchor="text" w:hAnchor="margin" w:xAlign="center" w:y="1"/>
              <w:rPr>
                <w:iCs/>
                <w:szCs w:val="24"/>
                <w:lang w:eastAsia="en-GB"/>
              </w:rPr>
            </w:pPr>
            <w:r w:rsidRPr="002D2333">
              <w:rPr>
                <w:iCs/>
                <w:szCs w:val="24"/>
                <w:lang w:eastAsia="en-GB"/>
              </w:rPr>
              <w:t>Your general objectives especially if these are connected to Moving for Change’s objectives.</w:t>
            </w:r>
          </w:p>
        </w:tc>
        <w:tc>
          <w:tcPr>
            <w:tcW w:w="709" w:type="dxa"/>
            <w:tcBorders>
              <w:left w:val="single" w:sz="4" w:space="0" w:color="auto"/>
              <w:right w:val="single" w:sz="4" w:space="0" w:color="auto"/>
            </w:tcBorders>
          </w:tcPr>
          <w:p w14:paraId="05741F3D" w14:textId="77777777" w:rsidR="00AB5A32" w:rsidRDefault="00AB5A32" w:rsidP="003017CF">
            <w:pPr>
              <w:framePr w:hSpace="180" w:wrap="around" w:vAnchor="text" w:hAnchor="margin" w:xAlign="center" w:y="1"/>
              <w:rPr>
                <w:rFonts w:ascii="Times New Roman" w:hAnsi="Times New Roman"/>
                <w:noProof/>
              </w:rPr>
            </w:pPr>
          </w:p>
        </w:tc>
        <w:tc>
          <w:tcPr>
            <w:tcW w:w="1134" w:type="dxa"/>
            <w:tcBorders>
              <w:left w:val="single" w:sz="4" w:space="0" w:color="auto"/>
              <w:right w:val="single" w:sz="4" w:space="0" w:color="auto"/>
            </w:tcBorders>
          </w:tcPr>
          <w:p w14:paraId="52DF2427" w14:textId="77777777" w:rsidR="00AB5A32" w:rsidRDefault="00AB5A32" w:rsidP="003017CF">
            <w:pPr>
              <w:framePr w:hSpace="180" w:wrap="around" w:vAnchor="text" w:hAnchor="margin" w:xAlign="center" w:y="1"/>
              <w:rPr>
                <w:rFonts w:ascii="Times New Roman" w:hAnsi="Times New Roman"/>
                <w:noProof/>
              </w:rPr>
            </w:pPr>
          </w:p>
        </w:tc>
        <w:tc>
          <w:tcPr>
            <w:tcW w:w="1700" w:type="dxa"/>
            <w:tcBorders>
              <w:left w:val="single" w:sz="4" w:space="0" w:color="auto"/>
              <w:right w:val="single" w:sz="4" w:space="0" w:color="auto"/>
            </w:tcBorders>
          </w:tcPr>
          <w:p w14:paraId="0B7EEC10" w14:textId="232CB6F8" w:rsidR="00AB5A32" w:rsidRDefault="00AB5A32" w:rsidP="003017CF">
            <w:pPr>
              <w:framePr w:hSpace="180" w:wrap="around" w:vAnchor="text" w:hAnchor="margin" w:xAlign="center" w:y="1"/>
              <w:rPr>
                <w:rFonts w:ascii="Times New Roman" w:hAnsi="Times New Roman"/>
                <w:noProof/>
              </w:rPr>
            </w:pPr>
          </w:p>
        </w:tc>
      </w:tr>
      <w:tr w:rsidR="00AB5A32" w14:paraId="6BFFC579" w14:textId="77777777" w:rsidTr="04B98FBD">
        <w:trPr>
          <w:trHeight w:val="417"/>
        </w:trPr>
        <w:tc>
          <w:tcPr>
            <w:tcW w:w="5671" w:type="dxa"/>
            <w:tcBorders>
              <w:top w:val="single" w:sz="4" w:space="0" w:color="auto"/>
              <w:left w:val="single" w:sz="4" w:space="0" w:color="auto"/>
              <w:bottom w:val="single" w:sz="4" w:space="0" w:color="auto"/>
              <w:right w:val="single" w:sz="4" w:space="0" w:color="auto"/>
            </w:tcBorders>
            <w:shd w:val="clear" w:color="auto" w:fill="ADD6A6" w:themeFill="accent3"/>
            <w:hideMark/>
          </w:tcPr>
          <w:p w14:paraId="7DEAD581" w14:textId="29CE9291" w:rsidR="00AB5A32" w:rsidRPr="003017CF" w:rsidRDefault="002D2333" w:rsidP="002D2333">
            <w:pPr>
              <w:framePr w:hSpace="180" w:wrap="around" w:vAnchor="text" w:hAnchor="margin" w:xAlign="center" w:y="1"/>
              <w:rPr>
                <w:iCs/>
                <w:szCs w:val="24"/>
                <w:lang w:eastAsia="en-GB"/>
              </w:rPr>
            </w:pPr>
            <w:r w:rsidRPr="002D2333">
              <w:rPr>
                <w:iCs/>
                <w:szCs w:val="24"/>
                <w:lang w:eastAsia="en-GB"/>
              </w:rPr>
              <w:t>Brief summary of pas</w:t>
            </w:r>
            <w:r>
              <w:rPr>
                <w:iCs/>
                <w:szCs w:val="24"/>
                <w:lang w:eastAsia="en-GB"/>
              </w:rPr>
              <w:t xml:space="preserve">t projects and achievements [if </w:t>
            </w:r>
            <w:r w:rsidRPr="002D2333">
              <w:rPr>
                <w:iCs/>
                <w:szCs w:val="24"/>
                <w:lang w:eastAsia="en-GB"/>
              </w:rPr>
              <w:t>applicable].</w:t>
            </w:r>
          </w:p>
        </w:tc>
        <w:tc>
          <w:tcPr>
            <w:tcW w:w="709" w:type="dxa"/>
            <w:tcBorders>
              <w:left w:val="single" w:sz="4" w:space="0" w:color="auto"/>
              <w:right w:val="single" w:sz="4" w:space="0" w:color="auto"/>
            </w:tcBorders>
          </w:tcPr>
          <w:p w14:paraId="29044156" w14:textId="77777777" w:rsidR="00AB5A32" w:rsidRDefault="00AB5A32" w:rsidP="003017CF">
            <w:pPr>
              <w:framePr w:hSpace="180" w:wrap="around" w:vAnchor="text" w:hAnchor="margin" w:xAlign="center" w:y="1"/>
              <w:rPr>
                <w:rFonts w:ascii="Times New Roman" w:hAnsi="Times New Roman"/>
                <w:noProof/>
              </w:rPr>
            </w:pPr>
          </w:p>
        </w:tc>
        <w:tc>
          <w:tcPr>
            <w:tcW w:w="1134" w:type="dxa"/>
            <w:tcBorders>
              <w:left w:val="single" w:sz="4" w:space="0" w:color="auto"/>
              <w:right w:val="single" w:sz="4" w:space="0" w:color="auto"/>
            </w:tcBorders>
          </w:tcPr>
          <w:p w14:paraId="234B48B3" w14:textId="77777777" w:rsidR="00AB5A32" w:rsidRDefault="00AB5A32" w:rsidP="003017CF">
            <w:pPr>
              <w:framePr w:hSpace="180" w:wrap="around" w:vAnchor="text" w:hAnchor="margin" w:xAlign="center" w:y="1"/>
              <w:rPr>
                <w:rFonts w:ascii="Times New Roman" w:hAnsi="Times New Roman"/>
                <w:noProof/>
              </w:rPr>
            </w:pPr>
          </w:p>
        </w:tc>
        <w:tc>
          <w:tcPr>
            <w:tcW w:w="1700" w:type="dxa"/>
            <w:tcBorders>
              <w:left w:val="single" w:sz="4" w:space="0" w:color="auto"/>
              <w:right w:val="single" w:sz="4" w:space="0" w:color="auto"/>
            </w:tcBorders>
          </w:tcPr>
          <w:p w14:paraId="350DC307" w14:textId="3096ECB9" w:rsidR="00AB5A32" w:rsidRDefault="00AB5A32" w:rsidP="003017CF">
            <w:pPr>
              <w:framePr w:hSpace="180" w:wrap="around" w:vAnchor="text" w:hAnchor="margin" w:xAlign="center" w:y="1"/>
              <w:rPr>
                <w:rFonts w:ascii="Times New Roman" w:hAnsi="Times New Roman"/>
                <w:noProof/>
              </w:rPr>
            </w:pPr>
          </w:p>
        </w:tc>
      </w:tr>
      <w:tr w:rsidR="002D2333" w14:paraId="241D3D35" w14:textId="77777777" w:rsidTr="04B98FBD">
        <w:trPr>
          <w:trHeight w:val="417"/>
        </w:trPr>
        <w:tc>
          <w:tcPr>
            <w:tcW w:w="5671" w:type="dxa"/>
            <w:tcBorders>
              <w:top w:val="single" w:sz="4" w:space="0" w:color="auto"/>
              <w:left w:val="single" w:sz="4" w:space="0" w:color="auto"/>
              <w:bottom w:val="single" w:sz="4" w:space="0" w:color="auto"/>
              <w:right w:val="single" w:sz="4" w:space="0" w:color="auto"/>
            </w:tcBorders>
            <w:shd w:val="clear" w:color="auto" w:fill="ADD6A6" w:themeFill="accent3"/>
          </w:tcPr>
          <w:p w14:paraId="76056CD3" w14:textId="37DB3F3F" w:rsidR="002D2333" w:rsidRDefault="002D2333" w:rsidP="003017CF">
            <w:pPr>
              <w:framePr w:hSpace="180" w:wrap="around" w:vAnchor="text" w:hAnchor="margin" w:xAlign="center" w:y="1"/>
              <w:rPr>
                <w:iCs/>
                <w:szCs w:val="24"/>
                <w:lang w:eastAsia="en-GB"/>
              </w:rPr>
            </w:pPr>
            <w:r>
              <w:rPr>
                <w:iCs/>
                <w:szCs w:val="24"/>
                <w:lang w:eastAsia="en-GB"/>
              </w:rPr>
              <w:t>Project overview.</w:t>
            </w:r>
          </w:p>
        </w:tc>
        <w:tc>
          <w:tcPr>
            <w:tcW w:w="709" w:type="dxa"/>
            <w:tcBorders>
              <w:left w:val="single" w:sz="4" w:space="0" w:color="auto"/>
              <w:right w:val="single" w:sz="4" w:space="0" w:color="auto"/>
            </w:tcBorders>
          </w:tcPr>
          <w:p w14:paraId="492CDD68" w14:textId="77777777" w:rsidR="002D2333" w:rsidRDefault="002D2333" w:rsidP="003017CF">
            <w:pPr>
              <w:framePr w:hSpace="180" w:wrap="around" w:vAnchor="text" w:hAnchor="margin" w:xAlign="center" w:y="1"/>
              <w:rPr>
                <w:rFonts w:ascii="Times New Roman" w:hAnsi="Times New Roman"/>
                <w:noProof/>
              </w:rPr>
            </w:pPr>
          </w:p>
        </w:tc>
        <w:tc>
          <w:tcPr>
            <w:tcW w:w="1134" w:type="dxa"/>
            <w:tcBorders>
              <w:left w:val="single" w:sz="4" w:space="0" w:color="auto"/>
              <w:right w:val="single" w:sz="4" w:space="0" w:color="auto"/>
            </w:tcBorders>
          </w:tcPr>
          <w:p w14:paraId="5936A7D6" w14:textId="77777777" w:rsidR="002D2333" w:rsidRDefault="002D2333" w:rsidP="003017CF">
            <w:pPr>
              <w:framePr w:hSpace="180" w:wrap="around" w:vAnchor="text" w:hAnchor="margin" w:xAlign="center" w:y="1"/>
              <w:rPr>
                <w:rFonts w:ascii="Times New Roman" w:hAnsi="Times New Roman"/>
                <w:noProof/>
              </w:rPr>
            </w:pPr>
          </w:p>
        </w:tc>
        <w:tc>
          <w:tcPr>
            <w:tcW w:w="1700" w:type="dxa"/>
            <w:tcBorders>
              <w:left w:val="single" w:sz="4" w:space="0" w:color="auto"/>
              <w:right w:val="single" w:sz="4" w:space="0" w:color="auto"/>
            </w:tcBorders>
          </w:tcPr>
          <w:p w14:paraId="20D19A68" w14:textId="77777777" w:rsidR="002D2333" w:rsidRDefault="002D2333" w:rsidP="003017CF">
            <w:pPr>
              <w:framePr w:hSpace="180" w:wrap="around" w:vAnchor="text" w:hAnchor="margin" w:xAlign="center" w:y="1"/>
              <w:rPr>
                <w:rFonts w:ascii="Times New Roman" w:hAnsi="Times New Roman"/>
                <w:noProof/>
              </w:rPr>
            </w:pPr>
          </w:p>
        </w:tc>
      </w:tr>
      <w:tr w:rsidR="002D2333" w14:paraId="1A1574BC" w14:textId="77777777" w:rsidTr="04B98FBD">
        <w:trPr>
          <w:trHeight w:val="417"/>
        </w:trPr>
        <w:tc>
          <w:tcPr>
            <w:tcW w:w="5671" w:type="dxa"/>
            <w:tcBorders>
              <w:top w:val="single" w:sz="4" w:space="0" w:color="auto"/>
              <w:left w:val="single" w:sz="4" w:space="0" w:color="auto"/>
              <w:bottom w:val="single" w:sz="4" w:space="0" w:color="auto"/>
              <w:right w:val="single" w:sz="4" w:space="0" w:color="auto"/>
            </w:tcBorders>
            <w:shd w:val="clear" w:color="auto" w:fill="ADD6A6" w:themeFill="accent3"/>
          </w:tcPr>
          <w:p w14:paraId="1008BE14" w14:textId="4587CD39" w:rsidR="002D2333" w:rsidRDefault="002D2333" w:rsidP="003017CF">
            <w:pPr>
              <w:framePr w:hSpace="180" w:wrap="around" w:vAnchor="text" w:hAnchor="margin" w:xAlign="center" w:y="1"/>
              <w:rPr>
                <w:iCs/>
                <w:szCs w:val="24"/>
                <w:lang w:eastAsia="en-GB"/>
              </w:rPr>
            </w:pPr>
            <w:r>
              <w:rPr>
                <w:iCs/>
                <w:szCs w:val="24"/>
                <w:lang w:eastAsia="en-GB"/>
              </w:rPr>
              <w:t>Reasons for the project request and target amount.</w:t>
            </w:r>
          </w:p>
        </w:tc>
        <w:tc>
          <w:tcPr>
            <w:tcW w:w="709" w:type="dxa"/>
            <w:tcBorders>
              <w:left w:val="single" w:sz="4" w:space="0" w:color="auto"/>
              <w:right w:val="single" w:sz="4" w:space="0" w:color="auto"/>
            </w:tcBorders>
          </w:tcPr>
          <w:p w14:paraId="3A70C987" w14:textId="77777777" w:rsidR="002D2333" w:rsidRDefault="002D2333" w:rsidP="003017CF">
            <w:pPr>
              <w:framePr w:hSpace="180" w:wrap="around" w:vAnchor="text" w:hAnchor="margin" w:xAlign="center" w:y="1"/>
              <w:rPr>
                <w:rFonts w:ascii="Times New Roman" w:hAnsi="Times New Roman"/>
                <w:noProof/>
              </w:rPr>
            </w:pPr>
          </w:p>
        </w:tc>
        <w:tc>
          <w:tcPr>
            <w:tcW w:w="1134" w:type="dxa"/>
            <w:tcBorders>
              <w:left w:val="single" w:sz="4" w:space="0" w:color="auto"/>
              <w:right w:val="single" w:sz="4" w:space="0" w:color="auto"/>
            </w:tcBorders>
          </w:tcPr>
          <w:p w14:paraId="13F005BB" w14:textId="77777777" w:rsidR="002D2333" w:rsidRDefault="002D2333" w:rsidP="003017CF">
            <w:pPr>
              <w:framePr w:hSpace="180" w:wrap="around" w:vAnchor="text" w:hAnchor="margin" w:xAlign="center" w:y="1"/>
              <w:rPr>
                <w:rFonts w:ascii="Times New Roman" w:hAnsi="Times New Roman"/>
                <w:noProof/>
              </w:rPr>
            </w:pPr>
          </w:p>
        </w:tc>
        <w:tc>
          <w:tcPr>
            <w:tcW w:w="1700" w:type="dxa"/>
            <w:tcBorders>
              <w:left w:val="single" w:sz="4" w:space="0" w:color="auto"/>
              <w:right w:val="single" w:sz="4" w:space="0" w:color="auto"/>
            </w:tcBorders>
          </w:tcPr>
          <w:p w14:paraId="7A18878F" w14:textId="77777777" w:rsidR="002D2333" w:rsidRDefault="002D2333" w:rsidP="003017CF">
            <w:pPr>
              <w:framePr w:hSpace="180" w:wrap="around" w:vAnchor="text" w:hAnchor="margin" w:xAlign="center" w:y="1"/>
              <w:rPr>
                <w:rFonts w:ascii="Times New Roman" w:hAnsi="Times New Roman"/>
                <w:noProof/>
              </w:rPr>
            </w:pPr>
          </w:p>
        </w:tc>
      </w:tr>
      <w:tr w:rsidR="002D2333" w14:paraId="3C626B61" w14:textId="77777777" w:rsidTr="04B98FBD">
        <w:trPr>
          <w:trHeight w:val="417"/>
        </w:trPr>
        <w:tc>
          <w:tcPr>
            <w:tcW w:w="5671" w:type="dxa"/>
            <w:tcBorders>
              <w:top w:val="single" w:sz="4" w:space="0" w:color="auto"/>
              <w:left w:val="single" w:sz="4" w:space="0" w:color="auto"/>
              <w:bottom w:val="single" w:sz="4" w:space="0" w:color="auto"/>
              <w:right w:val="single" w:sz="4" w:space="0" w:color="auto"/>
            </w:tcBorders>
            <w:shd w:val="clear" w:color="auto" w:fill="ADD6A6" w:themeFill="accent3"/>
          </w:tcPr>
          <w:p w14:paraId="27CE84AC" w14:textId="7C43F55C" w:rsidR="002D2333" w:rsidRDefault="002D2333" w:rsidP="003017CF">
            <w:pPr>
              <w:framePr w:hSpace="180" w:wrap="around" w:vAnchor="text" w:hAnchor="margin" w:xAlign="center" w:y="1"/>
              <w:rPr>
                <w:iCs/>
                <w:szCs w:val="24"/>
                <w:lang w:eastAsia="en-GB"/>
              </w:rPr>
            </w:pPr>
            <w:r>
              <w:rPr>
                <w:iCs/>
                <w:szCs w:val="24"/>
                <w:lang w:eastAsia="en-GB"/>
              </w:rPr>
              <w:t>Specific objectives.</w:t>
            </w:r>
          </w:p>
        </w:tc>
        <w:tc>
          <w:tcPr>
            <w:tcW w:w="709" w:type="dxa"/>
            <w:tcBorders>
              <w:left w:val="single" w:sz="4" w:space="0" w:color="auto"/>
              <w:right w:val="single" w:sz="4" w:space="0" w:color="auto"/>
            </w:tcBorders>
          </w:tcPr>
          <w:p w14:paraId="38C47D79" w14:textId="77777777" w:rsidR="002D2333" w:rsidRDefault="002D2333" w:rsidP="003017CF">
            <w:pPr>
              <w:framePr w:hSpace="180" w:wrap="around" w:vAnchor="text" w:hAnchor="margin" w:xAlign="center" w:y="1"/>
              <w:rPr>
                <w:rFonts w:ascii="Times New Roman" w:hAnsi="Times New Roman"/>
                <w:noProof/>
              </w:rPr>
            </w:pPr>
          </w:p>
        </w:tc>
        <w:tc>
          <w:tcPr>
            <w:tcW w:w="1134" w:type="dxa"/>
            <w:tcBorders>
              <w:left w:val="single" w:sz="4" w:space="0" w:color="auto"/>
              <w:right w:val="single" w:sz="4" w:space="0" w:color="auto"/>
            </w:tcBorders>
          </w:tcPr>
          <w:p w14:paraId="650E4D44" w14:textId="77777777" w:rsidR="002D2333" w:rsidRDefault="002D2333" w:rsidP="003017CF">
            <w:pPr>
              <w:framePr w:hSpace="180" w:wrap="around" w:vAnchor="text" w:hAnchor="margin" w:xAlign="center" w:y="1"/>
              <w:rPr>
                <w:rFonts w:ascii="Times New Roman" w:hAnsi="Times New Roman"/>
                <w:noProof/>
              </w:rPr>
            </w:pPr>
          </w:p>
        </w:tc>
        <w:tc>
          <w:tcPr>
            <w:tcW w:w="1700" w:type="dxa"/>
            <w:tcBorders>
              <w:left w:val="single" w:sz="4" w:space="0" w:color="auto"/>
              <w:right w:val="single" w:sz="4" w:space="0" w:color="auto"/>
            </w:tcBorders>
          </w:tcPr>
          <w:p w14:paraId="70B72063" w14:textId="77777777" w:rsidR="002D2333" w:rsidRDefault="002D2333" w:rsidP="003017CF">
            <w:pPr>
              <w:framePr w:hSpace="180" w:wrap="around" w:vAnchor="text" w:hAnchor="margin" w:xAlign="center" w:y="1"/>
              <w:rPr>
                <w:rFonts w:ascii="Times New Roman" w:hAnsi="Times New Roman"/>
                <w:noProof/>
              </w:rPr>
            </w:pPr>
          </w:p>
        </w:tc>
      </w:tr>
      <w:tr w:rsidR="002D2333" w14:paraId="7CDB7FD8" w14:textId="77777777" w:rsidTr="04B98FBD">
        <w:trPr>
          <w:trHeight w:val="417"/>
        </w:trPr>
        <w:tc>
          <w:tcPr>
            <w:tcW w:w="5671" w:type="dxa"/>
            <w:tcBorders>
              <w:top w:val="single" w:sz="4" w:space="0" w:color="auto"/>
              <w:left w:val="single" w:sz="4" w:space="0" w:color="auto"/>
              <w:bottom w:val="single" w:sz="4" w:space="0" w:color="auto"/>
              <w:right w:val="single" w:sz="4" w:space="0" w:color="auto"/>
            </w:tcBorders>
            <w:shd w:val="clear" w:color="auto" w:fill="ADD6A6" w:themeFill="accent3"/>
          </w:tcPr>
          <w:p w14:paraId="542E7102" w14:textId="024A0952" w:rsidR="002D2333" w:rsidRDefault="002D2333" w:rsidP="003017CF">
            <w:pPr>
              <w:framePr w:hSpace="180" w:wrap="around" w:vAnchor="text" w:hAnchor="margin" w:xAlign="center" w:y="1"/>
              <w:rPr>
                <w:iCs/>
                <w:szCs w:val="24"/>
                <w:lang w:eastAsia="en-GB"/>
              </w:rPr>
            </w:pPr>
            <w:r>
              <w:rPr>
                <w:iCs/>
                <w:szCs w:val="24"/>
                <w:lang w:eastAsia="en-GB"/>
              </w:rPr>
              <w:t>Details of the project activities to help achieve the objectives.</w:t>
            </w:r>
          </w:p>
        </w:tc>
        <w:tc>
          <w:tcPr>
            <w:tcW w:w="709" w:type="dxa"/>
            <w:tcBorders>
              <w:left w:val="single" w:sz="4" w:space="0" w:color="auto"/>
              <w:right w:val="single" w:sz="4" w:space="0" w:color="auto"/>
            </w:tcBorders>
          </w:tcPr>
          <w:p w14:paraId="14B24F11" w14:textId="77777777" w:rsidR="002D2333" w:rsidRDefault="002D2333" w:rsidP="003017CF">
            <w:pPr>
              <w:framePr w:hSpace="180" w:wrap="around" w:vAnchor="text" w:hAnchor="margin" w:xAlign="center" w:y="1"/>
              <w:rPr>
                <w:rFonts w:ascii="Times New Roman" w:hAnsi="Times New Roman"/>
                <w:noProof/>
              </w:rPr>
            </w:pPr>
          </w:p>
        </w:tc>
        <w:tc>
          <w:tcPr>
            <w:tcW w:w="1134" w:type="dxa"/>
            <w:tcBorders>
              <w:left w:val="single" w:sz="4" w:space="0" w:color="auto"/>
              <w:right w:val="single" w:sz="4" w:space="0" w:color="auto"/>
            </w:tcBorders>
          </w:tcPr>
          <w:p w14:paraId="179003E3" w14:textId="77777777" w:rsidR="002D2333" w:rsidRDefault="002D2333" w:rsidP="003017CF">
            <w:pPr>
              <w:framePr w:hSpace="180" w:wrap="around" w:vAnchor="text" w:hAnchor="margin" w:xAlign="center" w:y="1"/>
              <w:rPr>
                <w:rFonts w:ascii="Times New Roman" w:hAnsi="Times New Roman"/>
                <w:noProof/>
              </w:rPr>
            </w:pPr>
          </w:p>
        </w:tc>
        <w:tc>
          <w:tcPr>
            <w:tcW w:w="1700" w:type="dxa"/>
            <w:tcBorders>
              <w:left w:val="single" w:sz="4" w:space="0" w:color="auto"/>
              <w:right w:val="single" w:sz="4" w:space="0" w:color="auto"/>
            </w:tcBorders>
          </w:tcPr>
          <w:p w14:paraId="0AF1E499" w14:textId="77777777" w:rsidR="002D2333" w:rsidRDefault="002D2333" w:rsidP="003017CF">
            <w:pPr>
              <w:framePr w:hSpace="180" w:wrap="around" w:vAnchor="text" w:hAnchor="margin" w:xAlign="center" w:y="1"/>
              <w:rPr>
                <w:rFonts w:ascii="Times New Roman" w:hAnsi="Times New Roman"/>
                <w:noProof/>
              </w:rPr>
            </w:pPr>
          </w:p>
        </w:tc>
      </w:tr>
      <w:tr w:rsidR="002D2333" w14:paraId="269E9A84" w14:textId="77777777" w:rsidTr="04B98FBD">
        <w:trPr>
          <w:trHeight w:val="417"/>
        </w:trPr>
        <w:tc>
          <w:tcPr>
            <w:tcW w:w="5671" w:type="dxa"/>
            <w:tcBorders>
              <w:top w:val="single" w:sz="4" w:space="0" w:color="auto"/>
              <w:left w:val="single" w:sz="4" w:space="0" w:color="auto"/>
              <w:bottom w:val="single" w:sz="4" w:space="0" w:color="auto"/>
              <w:right w:val="single" w:sz="4" w:space="0" w:color="auto"/>
            </w:tcBorders>
            <w:shd w:val="clear" w:color="auto" w:fill="ADD6A6" w:themeFill="accent3"/>
          </w:tcPr>
          <w:p w14:paraId="5E6EC34E" w14:textId="4FAEE5A0" w:rsidR="002D2333" w:rsidRDefault="002D2333" w:rsidP="003017CF">
            <w:pPr>
              <w:framePr w:hSpace="180" w:wrap="around" w:vAnchor="text" w:hAnchor="margin" w:xAlign="center" w:y="1"/>
              <w:rPr>
                <w:iCs/>
                <w:szCs w:val="24"/>
                <w:lang w:eastAsia="en-GB"/>
              </w:rPr>
            </w:pPr>
            <w:r>
              <w:rPr>
                <w:iCs/>
                <w:szCs w:val="24"/>
                <w:lang w:eastAsia="en-GB"/>
              </w:rPr>
              <w:t>Other factors that will show the project is worthy of being successful.</w:t>
            </w:r>
          </w:p>
        </w:tc>
        <w:tc>
          <w:tcPr>
            <w:tcW w:w="709" w:type="dxa"/>
            <w:tcBorders>
              <w:left w:val="single" w:sz="4" w:space="0" w:color="auto"/>
              <w:right w:val="single" w:sz="4" w:space="0" w:color="auto"/>
            </w:tcBorders>
          </w:tcPr>
          <w:p w14:paraId="5A476778" w14:textId="77777777" w:rsidR="002D2333" w:rsidRDefault="002D2333" w:rsidP="003017CF">
            <w:pPr>
              <w:framePr w:hSpace="180" w:wrap="around" w:vAnchor="text" w:hAnchor="margin" w:xAlign="center" w:y="1"/>
              <w:rPr>
                <w:rFonts w:ascii="Times New Roman" w:hAnsi="Times New Roman"/>
                <w:noProof/>
              </w:rPr>
            </w:pPr>
          </w:p>
        </w:tc>
        <w:tc>
          <w:tcPr>
            <w:tcW w:w="1134" w:type="dxa"/>
            <w:tcBorders>
              <w:left w:val="single" w:sz="4" w:space="0" w:color="auto"/>
              <w:right w:val="single" w:sz="4" w:space="0" w:color="auto"/>
            </w:tcBorders>
          </w:tcPr>
          <w:p w14:paraId="00594229" w14:textId="77777777" w:rsidR="002D2333" w:rsidRDefault="002D2333" w:rsidP="003017CF">
            <w:pPr>
              <w:framePr w:hSpace="180" w:wrap="around" w:vAnchor="text" w:hAnchor="margin" w:xAlign="center" w:y="1"/>
              <w:rPr>
                <w:rFonts w:ascii="Times New Roman" w:hAnsi="Times New Roman"/>
                <w:noProof/>
              </w:rPr>
            </w:pPr>
          </w:p>
        </w:tc>
        <w:tc>
          <w:tcPr>
            <w:tcW w:w="1700" w:type="dxa"/>
            <w:tcBorders>
              <w:left w:val="single" w:sz="4" w:space="0" w:color="auto"/>
              <w:right w:val="single" w:sz="4" w:space="0" w:color="auto"/>
            </w:tcBorders>
          </w:tcPr>
          <w:p w14:paraId="7B4BD105" w14:textId="77777777" w:rsidR="002D2333" w:rsidRDefault="002D2333" w:rsidP="003017CF">
            <w:pPr>
              <w:framePr w:hSpace="180" w:wrap="around" w:vAnchor="text" w:hAnchor="margin" w:xAlign="center" w:y="1"/>
              <w:rPr>
                <w:rFonts w:ascii="Times New Roman" w:hAnsi="Times New Roman"/>
                <w:noProof/>
              </w:rPr>
            </w:pPr>
          </w:p>
        </w:tc>
      </w:tr>
      <w:tr w:rsidR="002D2333" w14:paraId="258A39F5" w14:textId="77777777" w:rsidTr="04B98FBD">
        <w:trPr>
          <w:trHeight w:val="417"/>
        </w:trPr>
        <w:tc>
          <w:tcPr>
            <w:tcW w:w="5671" w:type="dxa"/>
            <w:tcBorders>
              <w:top w:val="single" w:sz="4" w:space="0" w:color="auto"/>
              <w:left w:val="single" w:sz="4" w:space="0" w:color="auto"/>
              <w:bottom w:val="single" w:sz="4" w:space="0" w:color="auto"/>
              <w:right w:val="single" w:sz="4" w:space="0" w:color="auto"/>
            </w:tcBorders>
            <w:shd w:val="clear" w:color="auto" w:fill="ADD6A6" w:themeFill="accent3"/>
          </w:tcPr>
          <w:p w14:paraId="61A21C42" w14:textId="5B548F0A" w:rsidR="002D2333" w:rsidRDefault="002D2333" w:rsidP="003017CF">
            <w:pPr>
              <w:framePr w:hSpace="180" w:wrap="around" w:vAnchor="text" w:hAnchor="margin" w:xAlign="center" w:y="1"/>
              <w:rPr>
                <w:iCs/>
                <w:szCs w:val="24"/>
                <w:lang w:eastAsia="en-GB"/>
              </w:rPr>
            </w:pPr>
            <w:r>
              <w:rPr>
                <w:iCs/>
                <w:szCs w:val="24"/>
                <w:lang w:eastAsia="en-GB"/>
              </w:rPr>
              <w:t>Is your proposal summary brief, clear and interesting enough to catch attention?</w:t>
            </w:r>
          </w:p>
        </w:tc>
        <w:tc>
          <w:tcPr>
            <w:tcW w:w="709" w:type="dxa"/>
            <w:tcBorders>
              <w:left w:val="single" w:sz="4" w:space="0" w:color="auto"/>
              <w:bottom w:val="single" w:sz="4" w:space="0" w:color="auto"/>
              <w:right w:val="single" w:sz="4" w:space="0" w:color="auto"/>
            </w:tcBorders>
          </w:tcPr>
          <w:p w14:paraId="2322EBC4" w14:textId="77777777" w:rsidR="002D2333" w:rsidRDefault="002D2333" w:rsidP="003017CF">
            <w:pPr>
              <w:framePr w:hSpace="180" w:wrap="around" w:vAnchor="text" w:hAnchor="margin" w:xAlign="center" w:y="1"/>
              <w:rPr>
                <w:rFonts w:ascii="Times New Roman" w:hAnsi="Times New Roman"/>
                <w:noProof/>
              </w:rPr>
            </w:pPr>
          </w:p>
        </w:tc>
        <w:tc>
          <w:tcPr>
            <w:tcW w:w="1134" w:type="dxa"/>
            <w:tcBorders>
              <w:left w:val="single" w:sz="4" w:space="0" w:color="auto"/>
              <w:bottom w:val="single" w:sz="4" w:space="0" w:color="auto"/>
              <w:right w:val="single" w:sz="4" w:space="0" w:color="auto"/>
            </w:tcBorders>
          </w:tcPr>
          <w:p w14:paraId="0DBB853D" w14:textId="77777777" w:rsidR="002D2333" w:rsidRDefault="002D2333" w:rsidP="003017CF">
            <w:pPr>
              <w:framePr w:hSpace="180" w:wrap="around" w:vAnchor="text" w:hAnchor="margin" w:xAlign="center" w:y="1"/>
              <w:rPr>
                <w:rFonts w:ascii="Times New Roman" w:hAnsi="Times New Roman"/>
                <w:noProof/>
              </w:rPr>
            </w:pPr>
          </w:p>
        </w:tc>
        <w:tc>
          <w:tcPr>
            <w:tcW w:w="1700" w:type="dxa"/>
            <w:tcBorders>
              <w:left w:val="single" w:sz="4" w:space="0" w:color="auto"/>
              <w:bottom w:val="single" w:sz="4" w:space="0" w:color="auto"/>
              <w:right w:val="single" w:sz="4" w:space="0" w:color="auto"/>
            </w:tcBorders>
          </w:tcPr>
          <w:p w14:paraId="6DF33020" w14:textId="77777777" w:rsidR="002D2333" w:rsidRDefault="002D2333" w:rsidP="003017CF">
            <w:pPr>
              <w:framePr w:hSpace="180" w:wrap="around" w:vAnchor="text" w:hAnchor="margin" w:xAlign="center" w:y="1"/>
              <w:rPr>
                <w:rFonts w:ascii="Times New Roman" w:hAnsi="Times New Roman"/>
                <w:noProof/>
              </w:rPr>
            </w:pPr>
          </w:p>
        </w:tc>
      </w:tr>
    </w:tbl>
    <w:p w14:paraId="63E704F1" w14:textId="7ABE31D2" w:rsidR="002D2333" w:rsidRPr="003017CF" w:rsidRDefault="002D2333" w:rsidP="002D2333">
      <w:pPr>
        <w:pStyle w:val="Heading3"/>
        <w:rPr>
          <w:rFonts w:eastAsia="Times New Roman"/>
          <w:lang w:eastAsia="en-GB"/>
        </w:rPr>
      </w:pPr>
      <w:r>
        <w:rPr>
          <w:rFonts w:eastAsia="Times New Roman"/>
          <w:lang w:eastAsia="en-GB"/>
        </w:rPr>
        <w:lastRenderedPageBreak/>
        <w:t>Introduction of your organisation</w:t>
      </w:r>
    </w:p>
    <w:tbl>
      <w:tblPr>
        <w:tblW w:w="921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709"/>
        <w:gridCol w:w="1134"/>
        <w:gridCol w:w="1700"/>
      </w:tblGrid>
      <w:tr w:rsidR="002D2333" w14:paraId="6A47DE19" w14:textId="77777777" w:rsidTr="04B98FBD">
        <w:trPr>
          <w:trHeight w:val="557"/>
        </w:trPr>
        <w:tc>
          <w:tcPr>
            <w:tcW w:w="5671" w:type="dxa"/>
            <w:tcBorders>
              <w:top w:val="single" w:sz="4" w:space="0" w:color="auto"/>
              <w:left w:val="single" w:sz="4" w:space="0" w:color="auto"/>
              <w:bottom w:val="single" w:sz="4" w:space="0" w:color="auto"/>
              <w:right w:val="single" w:sz="4" w:space="0" w:color="auto"/>
            </w:tcBorders>
            <w:shd w:val="clear" w:color="auto" w:fill="ADD6A6" w:themeFill="accent3"/>
            <w:hideMark/>
          </w:tcPr>
          <w:p w14:paraId="30B56E63" w14:textId="52C25863" w:rsidR="002D2333" w:rsidRPr="00CE31DB" w:rsidRDefault="71B352C6" w:rsidP="04B98FBD">
            <w:pPr>
              <w:framePr w:hSpace="180" w:wrap="around" w:vAnchor="text" w:hAnchor="margin" w:xAlign="center" w:y="1"/>
              <w:rPr>
                <w:b/>
                <w:bCs/>
                <w:lang w:eastAsia="en-GB"/>
              </w:rPr>
            </w:pPr>
            <w:r w:rsidRPr="04B98FBD">
              <w:rPr>
                <w:b/>
                <w:bCs/>
                <w:lang w:eastAsia="en-GB"/>
              </w:rPr>
              <w:t>Describe your organisation and its qualifications for success.</w:t>
            </w:r>
          </w:p>
        </w:tc>
        <w:tc>
          <w:tcPr>
            <w:tcW w:w="709" w:type="dxa"/>
            <w:tcBorders>
              <w:top w:val="single" w:sz="4" w:space="0" w:color="auto"/>
              <w:left w:val="single" w:sz="4" w:space="0" w:color="auto"/>
              <w:bottom w:val="single" w:sz="4" w:space="0" w:color="auto"/>
              <w:right w:val="single" w:sz="4" w:space="0" w:color="auto"/>
            </w:tcBorders>
            <w:shd w:val="clear" w:color="auto" w:fill="ADD6A6" w:themeFill="accent3"/>
          </w:tcPr>
          <w:p w14:paraId="3B58A7D4" w14:textId="77777777" w:rsidR="002D2333" w:rsidRPr="00CE31DB" w:rsidRDefault="002D2333" w:rsidP="006E5C52">
            <w:pPr>
              <w:framePr w:hSpace="180" w:wrap="around" w:vAnchor="text" w:hAnchor="margin" w:xAlign="center" w:y="1"/>
              <w:rPr>
                <w:rFonts w:ascii="Times New Roman" w:hAnsi="Times New Roman"/>
                <w:b/>
                <w:noProof/>
              </w:rPr>
            </w:pPr>
            <w:r w:rsidRPr="00CE31DB">
              <w:rPr>
                <w:b/>
                <w:iCs/>
                <w:szCs w:val="24"/>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auto" w:fill="ADD6A6" w:themeFill="accent3"/>
          </w:tcPr>
          <w:p w14:paraId="532B3E04" w14:textId="77777777" w:rsidR="002D2333" w:rsidRPr="00CE31DB" w:rsidRDefault="002D2333" w:rsidP="006E5C52">
            <w:pPr>
              <w:framePr w:hSpace="180" w:wrap="around" w:vAnchor="text" w:hAnchor="margin" w:xAlign="center" w:y="1"/>
              <w:rPr>
                <w:rFonts w:ascii="Times New Roman" w:hAnsi="Times New Roman"/>
                <w:b/>
                <w:noProof/>
              </w:rPr>
            </w:pPr>
            <w:r w:rsidRPr="00CE31DB">
              <w:rPr>
                <w:b/>
                <w:iCs/>
                <w:szCs w:val="24"/>
                <w:lang w:eastAsia="en-GB"/>
              </w:rPr>
              <w:t>No</w:t>
            </w:r>
          </w:p>
        </w:tc>
        <w:tc>
          <w:tcPr>
            <w:tcW w:w="1700" w:type="dxa"/>
            <w:tcBorders>
              <w:top w:val="single" w:sz="4" w:space="0" w:color="auto"/>
              <w:left w:val="single" w:sz="4" w:space="0" w:color="auto"/>
              <w:bottom w:val="single" w:sz="4" w:space="0" w:color="auto"/>
              <w:right w:val="single" w:sz="4" w:space="0" w:color="auto"/>
            </w:tcBorders>
            <w:shd w:val="clear" w:color="auto" w:fill="ADD6A6" w:themeFill="accent3"/>
          </w:tcPr>
          <w:p w14:paraId="3CF6FCAA" w14:textId="77777777" w:rsidR="002D2333" w:rsidRPr="00CE31DB" w:rsidRDefault="002D2333" w:rsidP="006E5C52">
            <w:pPr>
              <w:framePr w:hSpace="180" w:wrap="around" w:vAnchor="text" w:hAnchor="margin" w:xAlign="center" w:y="1"/>
              <w:rPr>
                <w:rFonts w:ascii="Times New Roman" w:hAnsi="Times New Roman"/>
                <w:b/>
                <w:noProof/>
              </w:rPr>
            </w:pPr>
            <w:r w:rsidRPr="00CE31DB">
              <w:rPr>
                <w:b/>
                <w:iCs/>
                <w:szCs w:val="24"/>
                <w:lang w:eastAsia="en-GB"/>
              </w:rPr>
              <w:t>Not applicable</w:t>
            </w:r>
          </w:p>
        </w:tc>
      </w:tr>
      <w:tr w:rsidR="002D2333" w14:paraId="351B1785" w14:textId="77777777" w:rsidTr="04B98FBD">
        <w:trPr>
          <w:trHeight w:val="411"/>
        </w:trPr>
        <w:tc>
          <w:tcPr>
            <w:tcW w:w="5671" w:type="dxa"/>
            <w:tcBorders>
              <w:top w:val="single" w:sz="4" w:space="0" w:color="auto"/>
              <w:left w:val="single" w:sz="4" w:space="0" w:color="auto"/>
              <w:bottom w:val="single" w:sz="4" w:space="0" w:color="auto"/>
              <w:right w:val="single" w:sz="4" w:space="0" w:color="auto"/>
            </w:tcBorders>
            <w:shd w:val="clear" w:color="auto" w:fill="ADD6A6" w:themeFill="accent3"/>
          </w:tcPr>
          <w:p w14:paraId="622044D7" w14:textId="517FFE12" w:rsidR="002D2333" w:rsidRDefault="002D2333" w:rsidP="006E5C52">
            <w:pPr>
              <w:framePr w:hSpace="180" w:wrap="around" w:vAnchor="text" w:hAnchor="margin" w:xAlign="center" w:y="1"/>
              <w:rPr>
                <w:rFonts w:ascii="Times New Roman" w:hAnsi="Times New Roman"/>
                <w:noProof/>
              </w:rPr>
            </w:pPr>
            <w:r>
              <w:rPr>
                <w:iCs/>
                <w:szCs w:val="24"/>
                <w:lang w:eastAsia="en-GB"/>
              </w:rPr>
              <w:t>Description of your organisation’s mission, achievements and programmes.</w:t>
            </w:r>
          </w:p>
        </w:tc>
        <w:tc>
          <w:tcPr>
            <w:tcW w:w="709" w:type="dxa"/>
            <w:tcBorders>
              <w:top w:val="single" w:sz="4" w:space="0" w:color="auto"/>
              <w:left w:val="single" w:sz="4" w:space="0" w:color="auto"/>
              <w:right w:val="single" w:sz="4" w:space="0" w:color="auto"/>
            </w:tcBorders>
          </w:tcPr>
          <w:p w14:paraId="0AFDCB31" w14:textId="77777777" w:rsidR="002D2333" w:rsidRDefault="002D2333" w:rsidP="006E5C52">
            <w:pPr>
              <w:framePr w:hSpace="180" w:wrap="around" w:vAnchor="text" w:hAnchor="margin" w:xAlign="center" w:y="1"/>
              <w:rPr>
                <w:rFonts w:ascii="Times New Roman" w:hAnsi="Times New Roman"/>
                <w:noProof/>
              </w:rPr>
            </w:pPr>
          </w:p>
        </w:tc>
        <w:tc>
          <w:tcPr>
            <w:tcW w:w="1134" w:type="dxa"/>
            <w:tcBorders>
              <w:top w:val="single" w:sz="4" w:space="0" w:color="auto"/>
              <w:left w:val="single" w:sz="4" w:space="0" w:color="auto"/>
              <w:right w:val="single" w:sz="4" w:space="0" w:color="auto"/>
            </w:tcBorders>
          </w:tcPr>
          <w:p w14:paraId="4568DD88" w14:textId="77777777" w:rsidR="002D2333" w:rsidRDefault="002D2333" w:rsidP="006E5C52">
            <w:pPr>
              <w:framePr w:hSpace="180" w:wrap="around" w:vAnchor="text" w:hAnchor="margin" w:xAlign="center" w:y="1"/>
              <w:rPr>
                <w:rFonts w:ascii="Times New Roman" w:hAnsi="Times New Roman"/>
                <w:noProof/>
              </w:rPr>
            </w:pPr>
          </w:p>
        </w:tc>
        <w:tc>
          <w:tcPr>
            <w:tcW w:w="1700" w:type="dxa"/>
            <w:tcBorders>
              <w:top w:val="single" w:sz="4" w:space="0" w:color="auto"/>
              <w:left w:val="single" w:sz="4" w:space="0" w:color="auto"/>
              <w:right w:val="single" w:sz="4" w:space="0" w:color="auto"/>
            </w:tcBorders>
          </w:tcPr>
          <w:p w14:paraId="6307963A" w14:textId="77777777" w:rsidR="002D2333" w:rsidRDefault="002D2333" w:rsidP="006E5C52">
            <w:pPr>
              <w:framePr w:hSpace="180" w:wrap="around" w:vAnchor="text" w:hAnchor="margin" w:xAlign="center" w:y="1"/>
              <w:rPr>
                <w:rFonts w:ascii="Times New Roman" w:hAnsi="Times New Roman"/>
                <w:noProof/>
              </w:rPr>
            </w:pPr>
          </w:p>
        </w:tc>
      </w:tr>
      <w:tr w:rsidR="002D2333" w14:paraId="3F314778" w14:textId="77777777" w:rsidTr="04B98FBD">
        <w:trPr>
          <w:trHeight w:val="411"/>
        </w:trPr>
        <w:tc>
          <w:tcPr>
            <w:tcW w:w="5671" w:type="dxa"/>
            <w:tcBorders>
              <w:top w:val="single" w:sz="4" w:space="0" w:color="auto"/>
              <w:left w:val="single" w:sz="4" w:space="0" w:color="auto"/>
              <w:bottom w:val="single" w:sz="4" w:space="0" w:color="auto"/>
              <w:right w:val="single" w:sz="4" w:space="0" w:color="auto"/>
            </w:tcBorders>
            <w:shd w:val="clear" w:color="auto" w:fill="ADD6A6" w:themeFill="accent3"/>
            <w:hideMark/>
          </w:tcPr>
          <w:p w14:paraId="6B622B18" w14:textId="43076DF5" w:rsidR="002D2333" w:rsidRPr="003017CF" w:rsidRDefault="002D2333" w:rsidP="006E5C52">
            <w:pPr>
              <w:framePr w:hSpace="180" w:wrap="around" w:vAnchor="text" w:hAnchor="margin" w:xAlign="center" w:y="1"/>
              <w:rPr>
                <w:iCs/>
                <w:szCs w:val="24"/>
                <w:lang w:eastAsia="en-GB"/>
              </w:rPr>
            </w:pPr>
            <w:r>
              <w:rPr>
                <w:iCs/>
                <w:szCs w:val="24"/>
                <w:lang w:eastAsia="en-GB"/>
              </w:rPr>
              <w:t>Description of members and/or participants.</w:t>
            </w:r>
          </w:p>
        </w:tc>
        <w:tc>
          <w:tcPr>
            <w:tcW w:w="709" w:type="dxa"/>
            <w:tcBorders>
              <w:left w:val="single" w:sz="4" w:space="0" w:color="auto"/>
              <w:right w:val="single" w:sz="4" w:space="0" w:color="auto"/>
            </w:tcBorders>
          </w:tcPr>
          <w:p w14:paraId="301C397F" w14:textId="77777777" w:rsidR="002D2333" w:rsidRDefault="002D2333" w:rsidP="006E5C52">
            <w:pPr>
              <w:framePr w:hSpace="180" w:wrap="around" w:vAnchor="text" w:hAnchor="margin" w:xAlign="center" w:y="1"/>
              <w:rPr>
                <w:rFonts w:ascii="Times New Roman" w:hAnsi="Times New Roman"/>
                <w:noProof/>
              </w:rPr>
            </w:pPr>
          </w:p>
        </w:tc>
        <w:tc>
          <w:tcPr>
            <w:tcW w:w="1134" w:type="dxa"/>
            <w:tcBorders>
              <w:left w:val="single" w:sz="4" w:space="0" w:color="auto"/>
              <w:right w:val="single" w:sz="4" w:space="0" w:color="auto"/>
            </w:tcBorders>
          </w:tcPr>
          <w:p w14:paraId="45D687B1" w14:textId="77777777" w:rsidR="002D2333" w:rsidRDefault="002D2333" w:rsidP="006E5C52">
            <w:pPr>
              <w:framePr w:hSpace="180" w:wrap="around" w:vAnchor="text" w:hAnchor="margin" w:xAlign="center" w:y="1"/>
              <w:rPr>
                <w:rFonts w:ascii="Times New Roman" w:hAnsi="Times New Roman"/>
                <w:noProof/>
              </w:rPr>
            </w:pPr>
          </w:p>
        </w:tc>
        <w:tc>
          <w:tcPr>
            <w:tcW w:w="1700" w:type="dxa"/>
            <w:tcBorders>
              <w:left w:val="single" w:sz="4" w:space="0" w:color="auto"/>
              <w:right w:val="single" w:sz="4" w:space="0" w:color="auto"/>
            </w:tcBorders>
          </w:tcPr>
          <w:p w14:paraId="522060E0" w14:textId="77777777" w:rsidR="002D2333" w:rsidRDefault="002D2333" w:rsidP="006E5C52">
            <w:pPr>
              <w:framePr w:hSpace="180" w:wrap="around" w:vAnchor="text" w:hAnchor="margin" w:xAlign="center" w:y="1"/>
              <w:rPr>
                <w:rFonts w:ascii="Times New Roman" w:hAnsi="Times New Roman"/>
                <w:noProof/>
              </w:rPr>
            </w:pPr>
          </w:p>
        </w:tc>
      </w:tr>
      <w:tr w:rsidR="002D2333" w14:paraId="03A9A959" w14:textId="77777777" w:rsidTr="04B98FBD">
        <w:trPr>
          <w:trHeight w:val="417"/>
        </w:trPr>
        <w:tc>
          <w:tcPr>
            <w:tcW w:w="5671" w:type="dxa"/>
            <w:tcBorders>
              <w:top w:val="single" w:sz="4" w:space="0" w:color="auto"/>
              <w:left w:val="single" w:sz="4" w:space="0" w:color="auto"/>
              <w:bottom w:val="single" w:sz="4" w:space="0" w:color="auto"/>
              <w:right w:val="single" w:sz="4" w:space="0" w:color="auto"/>
            </w:tcBorders>
            <w:shd w:val="clear" w:color="auto" w:fill="ADD6A6" w:themeFill="accent3"/>
            <w:hideMark/>
          </w:tcPr>
          <w:p w14:paraId="608F951E" w14:textId="5AE2308F" w:rsidR="002D2333" w:rsidRPr="003017CF" w:rsidRDefault="002D2333" w:rsidP="006E5C52">
            <w:pPr>
              <w:framePr w:hSpace="180" w:wrap="around" w:vAnchor="text" w:hAnchor="margin" w:xAlign="center" w:y="1"/>
              <w:rPr>
                <w:iCs/>
                <w:szCs w:val="24"/>
                <w:lang w:eastAsia="en-GB"/>
              </w:rPr>
            </w:pPr>
            <w:r>
              <w:rPr>
                <w:iCs/>
                <w:szCs w:val="24"/>
                <w:lang w:eastAsia="en-GB"/>
              </w:rPr>
              <w:t>Background of the team/staff (outline skills, knowledge, experience).</w:t>
            </w:r>
          </w:p>
        </w:tc>
        <w:tc>
          <w:tcPr>
            <w:tcW w:w="709" w:type="dxa"/>
            <w:tcBorders>
              <w:left w:val="single" w:sz="4" w:space="0" w:color="auto"/>
              <w:right w:val="single" w:sz="4" w:space="0" w:color="auto"/>
            </w:tcBorders>
          </w:tcPr>
          <w:p w14:paraId="7F588785" w14:textId="77777777" w:rsidR="002D2333" w:rsidRDefault="002D2333" w:rsidP="006E5C52">
            <w:pPr>
              <w:framePr w:hSpace="180" w:wrap="around" w:vAnchor="text" w:hAnchor="margin" w:xAlign="center" w:y="1"/>
              <w:rPr>
                <w:rFonts w:ascii="Times New Roman" w:hAnsi="Times New Roman"/>
                <w:noProof/>
              </w:rPr>
            </w:pPr>
          </w:p>
        </w:tc>
        <w:tc>
          <w:tcPr>
            <w:tcW w:w="1134" w:type="dxa"/>
            <w:tcBorders>
              <w:left w:val="single" w:sz="4" w:space="0" w:color="auto"/>
              <w:right w:val="single" w:sz="4" w:space="0" w:color="auto"/>
            </w:tcBorders>
          </w:tcPr>
          <w:p w14:paraId="0254018A" w14:textId="77777777" w:rsidR="002D2333" w:rsidRDefault="002D2333" w:rsidP="006E5C52">
            <w:pPr>
              <w:framePr w:hSpace="180" w:wrap="around" w:vAnchor="text" w:hAnchor="margin" w:xAlign="center" w:y="1"/>
              <w:rPr>
                <w:rFonts w:ascii="Times New Roman" w:hAnsi="Times New Roman"/>
                <w:noProof/>
              </w:rPr>
            </w:pPr>
          </w:p>
        </w:tc>
        <w:tc>
          <w:tcPr>
            <w:tcW w:w="1700" w:type="dxa"/>
            <w:tcBorders>
              <w:left w:val="single" w:sz="4" w:space="0" w:color="auto"/>
              <w:right w:val="single" w:sz="4" w:space="0" w:color="auto"/>
            </w:tcBorders>
          </w:tcPr>
          <w:p w14:paraId="6BCBC74C" w14:textId="77777777" w:rsidR="002D2333" w:rsidRDefault="002D2333" w:rsidP="006E5C52">
            <w:pPr>
              <w:framePr w:hSpace="180" w:wrap="around" w:vAnchor="text" w:hAnchor="margin" w:xAlign="center" w:y="1"/>
              <w:rPr>
                <w:rFonts w:ascii="Times New Roman" w:hAnsi="Times New Roman"/>
                <w:noProof/>
              </w:rPr>
            </w:pPr>
          </w:p>
        </w:tc>
      </w:tr>
      <w:tr w:rsidR="002D2333" w14:paraId="538D950C" w14:textId="77777777" w:rsidTr="04B98FBD">
        <w:trPr>
          <w:trHeight w:val="417"/>
        </w:trPr>
        <w:tc>
          <w:tcPr>
            <w:tcW w:w="5671" w:type="dxa"/>
            <w:tcBorders>
              <w:top w:val="single" w:sz="4" w:space="0" w:color="auto"/>
              <w:left w:val="single" w:sz="4" w:space="0" w:color="auto"/>
              <w:bottom w:val="single" w:sz="4" w:space="0" w:color="auto"/>
              <w:right w:val="single" w:sz="4" w:space="0" w:color="auto"/>
            </w:tcBorders>
            <w:shd w:val="clear" w:color="auto" w:fill="ADD6A6" w:themeFill="accent3"/>
          </w:tcPr>
          <w:p w14:paraId="1ED273C1" w14:textId="143E4E87" w:rsidR="002D2333" w:rsidRDefault="002D2333" w:rsidP="006E5C52">
            <w:pPr>
              <w:framePr w:hSpace="180" w:wrap="around" w:vAnchor="text" w:hAnchor="margin" w:xAlign="center" w:y="1"/>
              <w:rPr>
                <w:iCs/>
                <w:szCs w:val="24"/>
                <w:lang w:eastAsia="en-GB"/>
              </w:rPr>
            </w:pPr>
            <w:r>
              <w:rPr>
                <w:iCs/>
                <w:szCs w:val="24"/>
                <w:lang w:eastAsia="en-GB"/>
              </w:rPr>
              <w:t>Brief description of the geographic area that will benefit your project (e.g. UK wide, Scotland, England).</w:t>
            </w:r>
          </w:p>
        </w:tc>
        <w:tc>
          <w:tcPr>
            <w:tcW w:w="709" w:type="dxa"/>
            <w:tcBorders>
              <w:left w:val="single" w:sz="4" w:space="0" w:color="auto"/>
              <w:right w:val="single" w:sz="4" w:space="0" w:color="auto"/>
            </w:tcBorders>
          </w:tcPr>
          <w:p w14:paraId="0AAF8457" w14:textId="77777777" w:rsidR="002D2333" w:rsidRDefault="002D2333" w:rsidP="006E5C52">
            <w:pPr>
              <w:framePr w:hSpace="180" w:wrap="around" w:vAnchor="text" w:hAnchor="margin" w:xAlign="center" w:y="1"/>
              <w:rPr>
                <w:rFonts w:ascii="Times New Roman" w:hAnsi="Times New Roman"/>
                <w:noProof/>
              </w:rPr>
            </w:pPr>
          </w:p>
        </w:tc>
        <w:tc>
          <w:tcPr>
            <w:tcW w:w="1134" w:type="dxa"/>
            <w:tcBorders>
              <w:left w:val="single" w:sz="4" w:space="0" w:color="auto"/>
              <w:right w:val="single" w:sz="4" w:space="0" w:color="auto"/>
            </w:tcBorders>
          </w:tcPr>
          <w:p w14:paraId="0A74AD30" w14:textId="77777777" w:rsidR="002D2333" w:rsidRDefault="002D2333" w:rsidP="006E5C52">
            <w:pPr>
              <w:framePr w:hSpace="180" w:wrap="around" w:vAnchor="text" w:hAnchor="margin" w:xAlign="center" w:y="1"/>
              <w:rPr>
                <w:rFonts w:ascii="Times New Roman" w:hAnsi="Times New Roman"/>
                <w:noProof/>
              </w:rPr>
            </w:pPr>
          </w:p>
        </w:tc>
        <w:tc>
          <w:tcPr>
            <w:tcW w:w="1700" w:type="dxa"/>
            <w:tcBorders>
              <w:left w:val="single" w:sz="4" w:space="0" w:color="auto"/>
              <w:right w:val="single" w:sz="4" w:space="0" w:color="auto"/>
            </w:tcBorders>
          </w:tcPr>
          <w:p w14:paraId="3924CB07" w14:textId="77777777" w:rsidR="002D2333" w:rsidRDefault="002D2333" w:rsidP="006E5C52">
            <w:pPr>
              <w:framePr w:hSpace="180" w:wrap="around" w:vAnchor="text" w:hAnchor="margin" w:xAlign="center" w:y="1"/>
              <w:rPr>
                <w:rFonts w:ascii="Times New Roman" w:hAnsi="Times New Roman"/>
                <w:noProof/>
              </w:rPr>
            </w:pPr>
          </w:p>
        </w:tc>
      </w:tr>
      <w:tr w:rsidR="002D2333" w14:paraId="4EBF7904" w14:textId="77777777" w:rsidTr="04B98FBD">
        <w:trPr>
          <w:trHeight w:val="417"/>
        </w:trPr>
        <w:tc>
          <w:tcPr>
            <w:tcW w:w="5671" w:type="dxa"/>
            <w:tcBorders>
              <w:top w:val="single" w:sz="4" w:space="0" w:color="auto"/>
              <w:left w:val="single" w:sz="4" w:space="0" w:color="auto"/>
              <w:bottom w:val="single" w:sz="4" w:space="0" w:color="auto"/>
              <w:right w:val="single" w:sz="4" w:space="0" w:color="auto"/>
            </w:tcBorders>
            <w:shd w:val="clear" w:color="auto" w:fill="ADD6A6" w:themeFill="accent3"/>
          </w:tcPr>
          <w:p w14:paraId="799BCE77" w14:textId="32C54787" w:rsidR="002D2333" w:rsidRDefault="002D2333" w:rsidP="006E5C52">
            <w:pPr>
              <w:framePr w:hSpace="180" w:wrap="around" w:vAnchor="text" w:hAnchor="margin" w:xAlign="center" w:y="1"/>
              <w:rPr>
                <w:iCs/>
                <w:szCs w:val="24"/>
                <w:lang w:eastAsia="en-GB"/>
              </w:rPr>
            </w:pPr>
            <w:r>
              <w:rPr>
                <w:iCs/>
                <w:szCs w:val="24"/>
                <w:lang w:eastAsia="en-GB"/>
              </w:rPr>
              <w:t>Is your introduction brief and interesting?</w:t>
            </w:r>
          </w:p>
        </w:tc>
        <w:tc>
          <w:tcPr>
            <w:tcW w:w="709" w:type="dxa"/>
            <w:tcBorders>
              <w:left w:val="single" w:sz="4" w:space="0" w:color="auto"/>
              <w:right w:val="single" w:sz="4" w:space="0" w:color="auto"/>
            </w:tcBorders>
          </w:tcPr>
          <w:p w14:paraId="694C94A7" w14:textId="77777777" w:rsidR="002D2333" w:rsidRDefault="002D2333" w:rsidP="006E5C52">
            <w:pPr>
              <w:framePr w:hSpace="180" w:wrap="around" w:vAnchor="text" w:hAnchor="margin" w:xAlign="center" w:y="1"/>
              <w:rPr>
                <w:rFonts w:ascii="Times New Roman" w:hAnsi="Times New Roman"/>
                <w:noProof/>
              </w:rPr>
            </w:pPr>
          </w:p>
        </w:tc>
        <w:tc>
          <w:tcPr>
            <w:tcW w:w="1134" w:type="dxa"/>
            <w:tcBorders>
              <w:left w:val="single" w:sz="4" w:space="0" w:color="auto"/>
              <w:right w:val="single" w:sz="4" w:space="0" w:color="auto"/>
            </w:tcBorders>
          </w:tcPr>
          <w:p w14:paraId="39EFBA63" w14:textId="77777777" w:rsidR="002D2333" w:rsidRDefault="002D2333" w:rsidP="006E5C52">
            <w:pPr>
              <w:framePr w:hSpace="180" w:wrap="around" w:vAnchor="text" w:hAnchor="margin" w:xAlign="center" w:y="1"/>
              <w:rPr>
                <w:rFonts w:ascii="Times New Roman" w:hAnsi="Times New Roman"/>
                <w:noProof/>
              </w:rPr>
            </w:pPr>
          </w:p>
        </w:tc>
        <w:tc>
          <w:tcPr>
            <w:tcW w:w="1700" w:type="dxa"/>
            <w:tcBorders>
              <w:left w:val="single" w:sz="4" w:space="0" w:color="auto"/>
              <w:right w:val="single" w:sz="4" w:space="0" w:color="auto"/>
            </w:tcBorders>
          </w:tcPr>
          <w:p w14:paraId="3CCE3B23" w14:textId="77777777" w:rsidR="002D2333" w:rsidRDefault="002D2333" w:rsidP="006E5C52">
            <w:pPr>
              <w:framePr w:hSpace="180" w:wrap="around" w:vAnchor="text" w:hAnchor="margin" w:xAlign="center" w:y="1"/>
              <w:rPr>
                <w:rFonts w:ascii="Times New Roman" w:hAnsi="Times New Roman"/>
                <w:noProof/>
              </w:rPr>
            </w:pPr>
          </w:p>
        </w:tc>
      </w:tr>
    </w:tbl>
    <w:p w14:paraId="4C2E7B36" w14:textId="77777777" w:rsidR="00CE31DB" w:rsidRDefault="00CE31DB" w:rsidP="002D2333">
      <w:pPr>
        <w:pStyle w:val="Heading3"/>
        <w:rPr>
          <w:rFonts w:eastAsia="Times New Roman"/>
          <w:lang w:eastAsia="en-GB"/>
        </w:rPr>
      </w:pPr>
    </w:p>
    <w:p w14:paraId="7FD30575" w14:textId="75229EAE" w:rsidR="002D2333" w:rsidRPr="003017CF" w:rsidRDefault="002D2333" w:rsidP="002D2333">
      <w:pPr>
        <w:pStyle w:val="Heading3"/>
        <w:rPr>
          <w:rFonts w:eastAsia="Times New Roman"/>
          <w:lang w:eastAsia="en-GB"/>
        </w:rPr>
      </w:pPr>
      <w:r>
        <w:rPr>
          <w:rFonts w:eastAsia="Times New Roman"/>
          <w:lang w:eastAsia="en-GB"/>
        </w:rPr>
        <w:t>Assessment of need(s)</w:t>
      </w:r>
    </w:p>
    <w:tbl>
      <w:tblPr>
        <w:tblW w:w="921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709"/>
        <w:gridCol w:w="1134"/>
        <w:gridCol w:w="1700"/>
      </w:tblGrid>
      <w:tr w:rsidR="002D2333" w14:paraId="6E3BEAC0" w14:textId="77777777" w:rsidTr="737D02FA">
        <w:trPr>
          <w:trHeight w:val="557"/>
        </w:trPr>
        <w:tc>
          <w:tcPr>
            <w:tcW w:w="5671" w:type="dxa"/>
            <w:tcBorders>
              <w:top w:val="single" w:sz="4" w:space="0" w:color="auto"/>
              <w:left w:val="single" w:sz="4" w:space="0" w:color="auto"/>
              <w:bottom w:val="single" w:sz="4" w:space="0" w:color="auto"/>
              <w:right w:val="single" w:sz="4" w:space="0" w:color="auto"/>
            </w:tcBorders>
            <w:shd w:val="clear" w:color="auto" w:fill="ADD6A6" w:themeFill="accent3"/>
            <w:hideMark/>
          </w:tcPr>
          <w:p w14:paraId="5D854912" w14:textId="3CE9202E" w:rsidR="002D2333" w:rsidRPr="00CE31DB" w:rsidRDefault="002D2333" w:rsidP="006E5C52">
            <w:pPr>
              <w:framePr w:hSpace="180" w:wrap="around" w:vAnchor="text" w:hAnchor="margin" w:xAlign="center" w:y="1"/>
              <w:rPr>
                <w:b/>
                <w:iCs/>
                <w:szCs w:val="24"/>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DD6A6" w:themeFill="accent3"/>
          </w:tcPr>
          <w:p w14:paraId="5D512336" w14:textId="77777777" w:rsidR="002D2333" w:rsidRPr="00CE31DB" w:rsidRDefault="002D2333" w:rsidP="006E5C52">
            <w:pPr>
              <w:framePr w:hSpace="180" w:wrap="around" w:vAnchor="text" w:hAnchor="margin" w:xAlign="center" w:y="1"/>
              <w:rPr>
                <w:rFonts w:ascii="Times New Roman" w:hAnsi="Times New Roman"/>
                <w:b/>
                <w:noProof/>
              </w:rPr>
            </w:pPr>
            <w:r w:rsidRPr="00CE31DB">
              <w:rPr>
                <w:b/>
                <w:iCs/>
                <w:szCs w:val="24"/>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auto" w:fill="ADD6A6" w:themeFill="accent3"/>
          </w:tcPr>
          <w:p w14:paraId="0CC0A922" w14:textId="77777777" w:rsidR="002D2333" w:rsidRPr="00CE31DB" w:rsidRDefault="002D2333" w:rsidP="006E5C52">
            <w:pPr>
              <w:framePr w:hSpace="180" w:wrap="around" w:vAnchor="text" w:hAnchor="margin" w:xAlign="center" w:y="1"/>
              <w:rPr>
                <w:rFonts w:ascii="Times New Roman" w:hAnsi="Times New Roman"/>
                <w:b/>
                <w:noProof/>
              </w:rPr>
            </w:pPr>
            <w:r w:rsidRPr="00CE31DB">
              <w:rPr>
                <w:b/>
                <w:iCs/>
                <w:szCs w:val="24"/>
                <w:lang w:eastAsia="en-GB"/>
              </w:rPr>
              <w:t>No</w:t>
            </w:r>
          </w:p>
        </w:tc>
        <w:tc>
          <w:tcPr>
            <w:tcW w:w="1700" w:type="dxa"/>
            <w:tcBorders>
              <w:top w:val="single" w:sz="4" w:space="0" w:color="auto"/>
              <w:left w:val="single" w:sz="4" w:space="0" w:color="auto"/>
              <w:bottom w:val="single" w:sz="4" w:space="0" w:color="auto"/>
              <w:right w:val="single" w:sz="4" w:space="0" w:color="auto"/>
            </w:tcBorders>
            <w:shd w:val="clear" w:color="auto" w:fill="ADD6A6" w:themeFill="accent3"/>
          </w:tcPr>
          <w:p w14:paraId="56254103" w14:textId="77777777" w:rsidR="002D2333" w:rsidRPr="00CE31DB" w:rsidRDefault="002D2333" w:rsidP="006E5C52">
            <w:pPr>
              <w:framePr w:hSpace="180" w:wrap="around" w:vAnchor="text" w:hAnchor="margin" w:xAlign="center" w:y="1"/>
              <w:rPr>
                <w:rFonts w:ascii="Times New Roman" w:hAnsi="Times New Roman"/>
                <w:b/>
                <w:noProof/>
              </w:rPr>
            </w:pPr>
            <w:r w:rsidRPr="00CE31DB">
              <w:rPr>
                <w:b/>
                <w:iCs/>
                <w:szCs w:val="24"/>
                <w:lang w:eastAsia="en-GB"/>
              </w:rPr>
              <w:t>Not applicable</w:t>
            </w:r>
          </w:p>
        </w:tc>
      </w:tr>
      <w:tr w:rsidR="002D2333" w14:paraId="78137E83" w14:textId="77777777" w:rsidTr="737D02FA">
        <w:trPr>
          <w:trHeight w:val="411"/>
        </w:trPr>
        <w:tc>
          <w:tcPr>
            <w:tcW w:w="5671" w:type="dxa"/>
            <w:tcBorders>
              <w:top w:val="single" w:sz="4" w:space="0" w:color="auto"/>
              <w:left w:val="single" w:sz="4" w:space="0" w:color="auto"/>
              <w:bottom w:val="single" w:sz="4" w:space="0" w:color="auto"/>
              <w:right w:val="single" w:sz="4" w:space="0" w:color="auto"/>
            </w:tcBorders>
            <w:shd w:val="clear" w:color="auto" w:fill="ADD6A6" w:themeFill="accent3"/>
          </w:tcPr>
          <w:p w14:paraId="0BA9BFB7" w14:textId="515DB182" w:rsidR="002D2333" w:rsidRDefault="002D2333" w:rsidP="002D2333">
            <w:pPr>
              <w:framePr w:hSpace="180" w:wrap="around" w:vAnchor="text" w:hAnchor="margin" w:xAlign="center" w:y="1"/>
              <w:rPr>
                <w:rFonts w:ascii="Times New Roman" w:hAnsi="Times New Roman"/>
                <w:noProof/>
              </w:rPr>
            </w:pPr>
            <w:r>
              <w:rPr>
                <w:iCs/>
                <w:szCs w:val="24"/>
                <w:lang w:eastAsia="en-GB"/>
              </w:rPr>
              <w:t>Purposes and goals of the organisation.</w:t>
            </w:r>
          </w:p>
        </w:tc>
        <w:tc>
          <w:tcPr>
            <w:tcW w:w="709" w:type="dxa"/>
            <w:tcBorders>
              <w:top w:val="single" w:sz="4" w:space="0" w:color="auto"/>
              <w:left w:val="single" w:sz="4" w:space="0" w:color="auto"/>
              <w:right w:val="single" w:sz="4" w:space="0" w:color="auto"/>
            </w:tcBorders>
          </w:tcPr>
          <w:p w14:paraId="0A2C7B9E" w14:textId="77777777" w:rsidR="002D2333" w:rsidRDefault="002D2333" w:rsidP="006E5C52">
            <w:pPr>
              <w:framePr w:hSpace="180" w:wrap="around" w:vAnchor="text" w:hAnchor="margin" w:xAlign="center" w:y="1"/>
              <w:rPr>
                <w:rFonts w:ascii="Times New Roman" w:hAnsi="Times New Roman"/>
                <w:noProof/>
              </w:rPr>
            </w:pPr>
          </w:p>
        </w:tc>
        <w:tc>
          <w:tcPr>
            <w:tcW w:w="1134" w:type="dxa"/>
            <w:tcBorders>
              <w:top w:val="single" w:sz="4" w:space="0" w:color="auto"/>
              <w:left w:val="single" w:sz="4" w:space="0" w:color="auto"/>
              <w:right w:val="single" w:sz="4" w:space="0" w:color="auto"/>
            </w:tcBorders>
          </w:tcPr>
          <w:p w14:paraId="678F0F59" w14:textId="77777777" w:rsidR="002D2333" w:rsidRDefault="002D2333" w:rsidP="006E5C52">
            <w:pPr>
              <w:framePr w:hSpace="180" w:wrap="around" w:vAnchor="text" w:hAnchor="margin" w:xAlign="center" w:y="1"/>
              <w:rPr>
                <w:rFonts w:ascii="Times New Roman" w:hAnsi="Times New Roman"/>
                <w:noProof/>
              </w:rPr>
            </w:pPr>
          </w:p>
        </w:tc>
        <w:tc>
          <w:tcPr>
            <w:tcW w:w="1700" w:type="dxa"/>
            <w:tcBorders>
              <w:top w:val="single" w:sz="4" w:space="0" w:color="auto"/>
              <w:left w:val="single" w:sz="4" w:space="0" w:color="auto"/>
              <w:right w:val="single" w:sz="4" w:space="0" w:color="auto"/>
            </w:tcBorders>
          </w:tcPr>
          <w:p w14:paraId="764CB6F3" w14:textId="77777777" w:rsidR="002D2333" w:rsidRDefault="002D2333" w:rsidP="006E5C52">
            <w:pPr>
              <w:framePr w:hSpace="180" w:wrap="around" w:vAnchor="text" w:hAnchor="margin" w:xAlign="center" w:y="1"/>
              <w:rPr>
                <w:rFonts w:ascii="Times New Roman" w:hAnsi="Times New Roman"/>
                <w:noProof/>
              </w:rPr>
            </w:pPr>
          </w:p>
        </w:tc>
      </w:tr>
      <w:tr w:rsidR="002D2333" w14:paraId="51B89F00" w14:textId="77777777" w:rsidTr="737D02FA">
        <w:trPr>
          <w:trHeight w:val="411"/>
        </w:trPr>
        <w:tc>
          <w:tcPr>
            <w:tcW w:w="5671" w:type="dxa"/>
            <w:tcBorders>
              <w:top w:val="single" w:sz="4" w:space="0" w:color="auto"/>
              <w:left w:val="single" w:sz="4" w:space="0" w:color="auto"/>
              <w:bottom w:val="single" w:sz="4" w:space="0" w:color="auto"/>
              <w:right w:val="single" w:sz="4" w:space="0" w:color="auto"/>
            </w:tcBorders>
            <w:shd w:val="clear" w:color="auto" w:fill="ADD6A6" w:themeFill="accent3"/>
            <w:hideMark/>
          </w:tcPr>
          <w:p w14:paraId="1EE959B5" w14:textId="56C839A3" w:rsidR="002D2333" w:rsidRPr="003017CF" w:rsidRDefault="002D2333" w:rsidP="006E5C52">
            <w:pPr>
              <w:framePr w:hSpace="180" w:wrap="around" w:vAnchor="text" w:hAnchor="margin" w:xAlign="center" w:y="1"/>
              <w:rPr>
                <w:iCs/>
                <w:szCs w:val="24"/>
                <w:lang w:eastAsia="en-GB"/>
              </w:rPr>
            </w:pPr>
            <w:r>
              <w:rPr>
                <w:iCs/>
                <w:szCs w:val="24"/>
                <w:lang w:eastAsia="en-GB"/>
              </w:rPr>
              <w:t>Include statistical facts and figures.</w:t>
            </w:r>
          </w:p>
        </w:tc>
        <w:tc>
          <w:tcPr>
            <w:tcW w:w="709" w:type="dxa"/>
            <w:tcBorders>
              <w:left w:val="single" w:sz="4" w:space="0" w:color="auto"/>
              <w:right w:val="single" w:sz="4" w:space="0" w:color="auto"/>
            </w:tcBorders>
          </w:tcPr>
          <w:p w14:paraId="792340CE" w14:textId="77777777" w:rsidR="002D2333" w:rsidRDefault="002D2333" w:rsidP="006E5C52">
            <w:pPr>
              <w:framePr w:hSpace="180" w:wrap="around" w:vAnchor="text" w:hAnchor="margin" w:xAlign="center" w:y="1"/>
              <w:rPr>
                <w:rFonts w:ascii="Times New Roman" w:hAnsi="Times New Roman"/>
                <w:noProof/>
              </w:rPr>
            </w:pPr>
          </w:p>
        </w:tc>
        <w:tc>
          <w:tcPr>
            <w:tcW w:w="1134" w:type="dxa"/>
            <w:tcBorders>
              <w:left w:val="single" w:sz="4" w:space="0" w:color="auto"/>
              <w:right w:val="single" w:sz="4" w:space="0" w:color="auto"/>
            </w:tcBorders>
          </w:tcPr>
          <w:p w14:paraId="587A06AF" w14:textId="77777777" w:rsidR="002D2333" w:rsidRDefault="002D2333" w:rsidP="006E5C52">
            <w:pPr>
              <w:framePr w:hSpace="180" w:wrap="around" w:vAnchor="text" w:hAnchor="margin" w:xAlign="center" w:y="1"/>
              <w:rPr>
                <w:rFonts w:ascii="Times New Roman" w:hAnsi="Times New Roman"/>
                <w:noProof/>
              </w:rPr>
            </w:pPr>
          </w:p>
        </w:tc>
        <w:tc>
          <w:tcPr>
            <w:tcW w:w="1700" w:type="dxa"/>
            <w:tcBorders>
              <w:left w:val="single" w:sz="4" w:space="0" w:color="auto"/>
              <w:right w:val="single" w:sz="4" w:space="0" w:color="auto"/>
            </w:tcBorders>
          </w:tcPr>
          <w:p w14:paraId="5C5F5E7C" w14:textId="77777777" w:rsidR="002D2333" w:rsidRDefault="002D2333" w:rsidP="006E5C52">
            <w:pPr>
              <w:framePr w:hSpace="180" w:wrap="around" w:vAnchor="text" w:hAnchor="margin" w:xAlign="center" w:y="1"/>
              <w:rPr>
                <w:rFonts w:ascii="Times New Roman" w:hAnsi="Times New Roman"/>
                <w:noProof/>
              </w:rPr>
            </w:pPr>
          </w:p>
        </w:tc>
      </w:tr>
      <w:tr w:rsidR="002D2333" w14:paraId="15CEA766" w14:textId="77777777" w:rsidTr="737D02FA">
        <w:trPr>
          <w:trHeight w:val="417"/>
        </w:trPr>
        <w:tc>
          <w:tcPr>
            <w:tcW w:w="5671" w:type="dxa"/>
            <w:tcBorders>
              <w:top w:val="single" w:sz="4" w:space="0" w:color="auto"/>
              <w:left w:val="single" w:sz="4" w:space="0" w:color="auto"/>
              <w:bottom w:val="single" w:sz="4" w:space="0" w:color="auto"/>
              <w:right w:val="single" w:sz="4" w:space="0" w:color="auto"/>
            </w:tcBorders>
            <w:shd w:val="clear" w:color="auto" w:fill="ADD6A6" w:themeFill="accent3"/>
            <w:hideMark/>
          </w:tcPr>
          <w:p w14:paraId="32B8A8AE" w14:textId="371E9168" w:rsidR="002D2333" w:rsidRPr="003017CF" w:rsidRDefault="002D2333" w:rsidP="2AF80F9C">
            <w:pPr>
              <w:framePr w:hSpace="180" w:wrap="around" w:vAnchor="text" w:hAnchor="margin" w:xAlign="center" w:y="1"/>
              <w:rPr>
                <w:lang w:eastAsia="en-GB"/>
              </w:rPr>
            </w:pPr>
            <w:r w:rsidRPr="2AF80F9C">
              <w:rPr>
                <w:lang w:eastAsia="en-GB"/>
              </w:rPr>
              <w:t>Possibly with support and endorsement by credible agencies (if you have</w:t>
            </w:r>
            <w:ins w:id="0" w:author="Debbie Luxon" w:date="2022-06-29T13:02:00Z">
              <w:r w:rsidR="00F635D3">
                <w:rPr>
                  <w:lang w:eastAsia="en-GB"/>
                </w:rPr>
                <w:t xml:space="preserve"> articles,</w:t>
              </w:r>
            </w:ins>
            <w:r w:rsidRPr="2AF80F9C">
              <w:rPr>
                <w:lang w:eastAsia="en-GB"/>
              </w:rPr>
              <w:t xml:space="preserve"> comments, testimonies and so on, include a summary).</w:t>
            </w:r>
          </w:p>
        </w:tc>
        <w:tc>
          <w:tcPr>
            <w:tcW w:w="709" w:type="dxa"/>
            <w:tcBorders>
              <w:left w:val="single" w:sz="4" w:space="0" w:color="auto"/>
              <w:right w:val="single" w:sz="4" w:space="0" w:color="auto"/>
            </w:tcBorders>
          </w:tcPr>
          <w:p w14:paraId="712BE157" w14:textId="77777777" w:rsidR="002D2333" w:rsidRDefault="002D2333" w:rsidP="006E5C52">
            <w:pPr>
              <w:framePr w:hSpace="180" w:wrap="around" w:vAnchor="text" w:hAnchor="margin" w:xAlign="center" w:y="1"/>
              <w:rPr>
                <w:rFonts w:ascii="Times New Roman" w:hAnsi="Times New Roman"/>
                <w:noProof/>
              </w:rPr>
            </w:pPr>
          </w:p>
        </w:tc>
        <w:tc>
          <w:tcPr>
            <w:tcW w:w="1134" w:type="dxa"/>
            <w:tcBorders>
              <w:left w:val="single" w:sz="4" w:space="0" w:color="auto"/>
              <w:right w:val="single" w:sz="4" w:space="0" w:color="auto"/>
            </w:tcBorders>
          </w:tcPr>
          <w:p w14:paraId="3B70C768" w14:textId="77777777" w:rsidR="002D2333" w:rsidRDefault="002D2333" w:rsidP="006E5C52">
            <w:pPr>
              <w:framePr w:hSpace="180" w:wrap="around" w:vAnchor="text" w:hAnchor="margin" w:xAlign="center" w:y="1"/>
              <w:rPr>
                <w:rFonts w:ascii="Times New Roman" w:hAnsi="Times New Roman"/>
                <w:noProof/>
              </w:rPr>
            </w:pPr>
          </w:p>
        </w:tc>
        <w:tc>
          <w:tcPr>
            <w:tcW w:w="1700" w:type="dxa"/>
            <w:tcBorders>
              <w:left w:val="single" w:sz="4" w:space="0" w:color="auto"/>
              <w:right w:val="single" w:sz="4" w:space="0" w:color="auto"/>
            </w:tcBorders>
          </w:tcPr>
          <w:p w14:paraId="709EC3E9" w14:textId="77777777" w:rsidR="002D2333" w:rsidRDefault="002D2333" w:rsidP="006E5C52">
            <w:pPr>
              <w:framePr w:hSpace="180" w:wrap="around" w:vAnchor="text" w:hAnchor="margin" w:xAlign="center" w:y="1"/>
              <w:rPr>
                <w:rFonts w:ascii="Times New Roman" w:hAnsi="Times New Roman"/>
                <w:noProof/>
              </w:rPr>
            </w:pPr>
          </w:p>
        </w:tc>
      </w:tr>
      <w:tr w:rsidR="002D2333" w14:paraId="76DE33A9" w14:textId="77777777" w:rsidTr="737D02FA">
        <w:trPr>
          <w:trHeight w:val="417"/>
        </w:trPr>
        <w:tc>
          <w:tcPr>
            <w:tcW w:w="5671" w:type="dxa"/>
            <w:tcBorders>
              <w:top w:val="single" w:sz="4" w:space="0" w:color="auto"/>
              <w:left w:val="single" w:sz="4" w:space="0" w:color="auto"/>
              <w:bottom w:val="single" w:sz="4" w:space="0" w:color="auto"/>
              <w:right w:val="single" w:sz="4" w:space="0" w:color="auto"/>
            </w:tcBorders>
            <w:shd w:val="clear" w:color="auto" w:fill="ADD6A6" w:themeFill="accent3"/>
          </w:tcPr>
          <w:p w14:paraId="33F8C14F" w14:textId="26F941D1" w:rsidR="002D2333" w:rsidRDefault="002D2333" w:rsidP="002D2333">
            <w:pPr>
              <w:framePr w:hSpace="180" w:wrap="around" w:vAnchor="text" w:hAnchor="margin" w:xAlign="center" w:y="1"/>
              <w:rPr>
                <w:iCs/>
                <w:szCs w:val="24"/>
                <w:lang w:eastAsia="en-GB"/>
              </w:rPr>
            </w:pPr>
            <w:r w:rsidRPr="002D2333">
              <w:rPr>
                <w:iCs/>
                <w:szCs w:val="24"/>
                <w:lang w:eastAsia="en-GB"/>
              </w:rPr>
              <w:t>What</w:t>
            </w:r>
            <w:r>
              <w:rPr>
                <w:iCs/>
                <w:szCs w:val="24"/>
                <w:lang w:eastAsia="en-GB"/>
              </w:rPr>
              <w:t xml:space="preserve"> benefits are there for members </w:t>
            </w:r>
            <w:r w:rsidRPr="002D2333">
              <w:rPr>
                <w:iCs/>
                <w:szCs w:val="24"/>
                <w:lang w:eastAsia="en-GB"/>
              </w:rPr>
              <w:t>or participants?</w:t>
            </w:r>
          </w:p>
        </w:tc>
        <w:tc>
          <w:tcPr>
            <w:tcW w:w="709" w:type="dxa"/>
            <w:tcBorders>
              <w:left w:val="single" w:sz="4" w:space="0" w:color="auto"/>
              <w:right w:val="single" w:sz="4" w:space="0" w:color="auto"/>
            </w:tcBorders>
          </w:tcPr>
          <w:p w14:paraId="691CB196" w14:textId="77777777" w:rsidR="002D2333" w:rsidRDefault="002D2333" w:rsidP="006E5C52">
            <w:pPr>
              <w:framePr w:hSpace="180" w:wrap="around" w:vAnchor="text" w:hAnchor="margin" w:xAlign="center" w:y="1"/>
              <w:rPr>
                <w:rFonts w:ascii="Times New Roman" w:hAnsi="Times New Roman"/>
                <w:noProof/>
              </w:rPr>
            </w:pPr>
          </w:p>
        </w:tc>
        <w:tc>
          <w:tcPr>
            <w:tcW w:w="1134" w:type="dxa"/>
            <w:tcBorders>
              <w:left w:val="single" w:sz="4" w:space="0" w:color="auto"/>
              <w:right w:val="single" w:sz="4" w:space="0" w:color="auto"/>
            </w:tcBorders>
          </w:tcPr>
          <w:p w14:paraId="0CD5C90C" w14:textId="77777777" w:rsidR="002D2333" w:rsidRDefault="002D2333" w:rsidP="006E5C52">
            <w:pPr>
              <w:framePr w:hSpace="180" w:wrap="around" w:vAnchor="text" w:hAnchor="margin" w:xAlign="center" w:y="1"/>
              <w:rPr>
                <w:rFonts w:ascii="Times New Roman" w:hAnsi="Times New Roman"/>
                <w:noProof/>
              </w:rPr>
            </w:pPr>
          </w:p>
        </w:tc>
        <w:tc>
          <w:tcPr>
            <w:tcW w:w="1700" w:type="dxa"/>
            <w:tcBorders>
              <w:left w:val="single" w:sz="4" w:space="0" w:color="auto"/>
              <w:right w:val="single" w:sz="4" w:space="0" w:color="auto"/>
            </w:tcBorders>
          </w:tcPr>
          <w:p w14:paraId="008E8703" w14:textId="77777777" w:rsidR="002D2333" w:rsidRDefault="002D2333" w:rsidP="006E5C52">
            <w:pPr>
              <w:framePr w:hSpace="180" w:wrap="around" w:vAnchor="text" w:hAnchor="margin" w:xAlign="center" w:y="1"/>
              <w:rPr>
                <w:rFonts w:ascii="Times New Roman" w:hAnsi="Times New Roman"/>
                <w:noProof/>
              </w:rPr>
            </w:pPr>
          </w:p>
        </w:tc>
      </w:tr>
      <w:tr w:rsidR="002D2333" w14:paraId="7E1BE4D9" w14:textId="77777777" w:rsidTr="737D02FA">
        <w:trPr>
          <w:trHeight w:val="417"/>
        </w:trPr>
        <w:tc>
          <w:tcPr>
            <w:tcW w:w="5671" w:type="dxa"/>
            <w:tcBorders>
              <w:top w:val="single" w:sz="4" w:space="0" w:color="auto"/>
              <w:left w:val="single" w:sz="4" w:space="0" w:color="auto"/>
              <w:bottom w:val="single" w:sz="4" w:space="0" w:color="auto"/>
              <w:right w:val="single" w:sz="4" w:space="0" w:color="auto"/>
            </w:tcBorders>
            <w:shd w:val="clear" w:color="auto" w:fill="ADD6A6" w:themeFill="accent3"/>
          </w:tcPr>
          <w:p w14:paraId="4570D5BA" w14:textId="70874EEE" w:rsidR="002D2333" w:rsidRDefault="002D2333" w:rsidP="00F635D3">
            <w:pPr>
              <w:framePr w:hSpace="180" w:wrap="around" w:vAnchor="text" w:hAnchor="margin" w:xAlign="center" w:y="1"/>
              <w:rPr>
                <w:lang w:eastAsia="en-GB"/>
              </w:rPr>
            </w:pPr>
            <w:r w:rsidRPr="737D02FA">
              <w:rPr>
                <w:lang w:eastAsia="en-GB"/>
              </w:rPr>
              <w:t xml:space="preserve">Are your assessments realistic and provable – can you reference </w:t>
            </w:r>
            <w:r w:rsidR="00F635D3" w:rsidRPr="00F635D3">
              <w:rPr>
                <w:lang w:eastAsia="en-GB"/>
              </w:rPr>
              <w:t>additional and external evidence of need - e.g</w:t>
            </w:r>
            <w:r w:rsidR="00F635D3">
              <w:rPr>
                <w:lang w:eastAsia="en-GB"/>
              </w:rPr>
              <w:t>.</w:t>
            </w:r>
            <w:bookmarkStart w:id="1" w:name="_GoBack"/>
            <w:bookmarkEnd w:id="1"/>
            <w:r w:rsidR="00F635D3" w:rsidRPr="00F635D3">
              <w:rPr>
                <w:lang w:eastAsia="en-GB"/>
              </w:rPr>
              <w:t xml:space="preserve"> other </w:t>
            </w:r>
            <w:r w:rsidR="00F635D3">
              <w:rPr>
                <w:lang w:eastAsia="en-GB"/>
              </w:rPr>
              <w:t>organisations</w:t>
            </w:r>
            <w:r w:rsidR="00F635D3" w:rsidRPr="00F635D3">
              <w:rPr>
                <w:lang w:eastAsia="en-GB"/>
              </w:rPr>
              <w:t xml:space="preserve"> </w:t>
            </w:r>
            <w:r w:rsidR="00F635D3">
              <w:rPr>
                <w:lang w:eastAsia="en-GB"/>
              </w:rPr>
              <w:t>reports or plans</w:t>
            </w:r>
            <w:r w:rsidRPr="737D02FA">
              <w:rPr>
                <w:lang w:eastAsia="en-GB"/>
              </w:rPr>
              <w:t>, articles and so on?</w:t>
            </w:r>
          </w:p>
        </w:tc>
        <w:tc>
          <w:tcPr>
            <w:tcW w:w="709" w:type="dxa"/>
            <w:tcBorders>
              <w:left w:val="single" w:sz="4" w:space="0" w:color="auto"/>
              <w:right w:val="single" w:sz="4" w:space="0" w:color="auto"/>
            </w:tcBorders>
          </w:tcPr>
          <w:p w14:paraId="14C42534" w14:textId="77777777" w:rsidR="002D2333" w:rsidRDefault="002D2333" w:rsidP="006E5C52">
            <w:pPr>
              <w:framePr w:hSpace="180" w:wrap="around" w:vAnchor="text" w:hAnchor="margin" w:xAlign="center" w:y="1"/>
              <w:rPr>
                <w:rFonts w:ascii="Times New Roman" w:hAnsi="Times New Roman"/>
                <w:noProof/>
              </w:rPr>
            </w:pPr>
          </w:p>
        </w:tc>
        <w:tc>
          <w:tcPr>
            <w:tcW w:w="1134" w:type="dxa"/>
            <w:tcBorders>
              <w:left w:val="single" w:sz="4" w:space="0" w:color="auto"/>
              <w:right w:val="single" w:sz="4" w:space="0" w:color="auto"/>
            </w:tcBorders>
          </w:tcPr>
          <w:p w14:paraId="43D3ED32" w14:textId="77777777" w:rsidR="002D2333" w:rsidRDefault="002D2333" w:rsidP="006E5C52">
            <w:pPr>
              <w:framePr w:hSpace="180" w:wrap="around" w:vAnchor="text" w:hAnchor="margin" w:xAlign="center" w:y="1"/>
              <w:rPr>
                <w:rFonts w:ascii="Times New Roman" w:hAnsi="Times New Roman"/>
                <w:noProof/>
              </w:rPr>
            </w:pPr>
          </w:p>
        </w:tc>
        <w:tc>
          <w:tcPr>
            <w:tcW w:w="1700" w:type="dxa"/>
            <w:tcBorders>
              <w:left w:val="single" w:sz="4" w:space="0" w:color="auto"/>
              <w:right w:val="single" w:sz="4" w:space="0" w:color="auto"/>
            </w:tcBorders>
          </w:tcPr>
          <w:p w14:paraId="343F5E92" w14:textId="77777777" w:rsidR="002D2333" w:rsidRDefault="002D2333" w:rsidP="006E5C52">
            <w:pPr>
              <w:framePr w:hSpace="180" w:wrap="around" w:vAnchor="text" w:hAnchor="margin" w:xAlign="center" w:y="1"/>
              <w:rPr>
                <w:rFonts w:ascii="Times New Roman" w:hAnsi="Times New Roman"/>
                <w:noProof/>
              </w:rPr>
            </w:pPr>
          </w:p>
        </w:tc>
      </w:tr>
    </w:tbl>
    <w:p w14:paraId="6891EE7B" w14:textId="5B6B1122" w:rsidR="00CE31DB" w:rsidRPr="003017CF" w:rsidRDefault="00CE31DB" w:rsidP="00CE31DB">
      <w:pPr>
        <w:pStyle w:val="Heading3"/>
        <w:rPr>
          <w:rFonts w:eastAsia="Times New Roman"/>
          <w:lang w:eastAsia="en-GB"/>
        </w:rPr>
      </w:pPr>
      <w:r>
        <w:rPr>
          <w:rFonts w:eastAsia="Times New Roman"/>
          <w:lang w:eastAsia="en-GB"/>
        </w:rPr>
        <w:lastRenderedPageBreak/>
        <w:t>Outputs and outcomes</w:t>
      </w:r>
    </w:p>
    <w:tbl>
      <w:tblPr>
        <w:tblW w:w="921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709"/>
        <w:gridCol w:w="1134"/>
        <w:gridCol w:w="1700"/>
      </w:tblGrid>
      <w:tr w:rsidR="00CE31DB" w14:paraId="1B284831" w14:textId="77777777" w:rsidTr="006E5C52">
        <w:trPr>
          <w:trHeight w:val="557"/>
        </w:trPr>
        <w:tc>
          <w:tcPr>
            <w:tcW w:w="5671" w:type="dxa"/>
            <w:tcBorders>
              <w:top w:val="single" w:sz="4" w:space="0" w:color="auto"/>
              <w:left w:val="single" w:sz="4" w:space="0" w:color="auto"/>
              <w:bottom w:val="single" w:sz="4" w:space="0" w:color="auto"/>
              <w:right w:val="single" w:sz="4" w:space="0" w:color="auto"/>
            </w:tcBorders>
            <w:shd w:val="clear" w:color="auto" w:fill="ADD6A6" w:themeFill="accent3"/>
            <w:hideMark/>
          </w:tcPr>
          <w:p w14:paraId="4176E5EF" w14:textId="7768F59A" w:rsidR="00CE31DB" w:rsidRPr="00CE31DB" w:rsidRDefault="00CE31DB" w:rsidP="006E5C52">
            <w:pPr>
              <w:framePr w:hSpace="180" w:wrap="around" w:vAnchor="text" w:hAnchor="margin" w:xAlign="center" w:y="1"/>
              <w:rPr>
                <w:b/>
                <w:iCs/>
                <w:szCs w:val="24"/>
                <w:lang w:eastAsia="en-GB"/>
              </w:rPr>
            </w:pPr>
            <w:r w:rsidRPr="00CE31DB">
              <w:rPr>
                <w:b/>
                <w:iCs/>
                <w:szCs w:val="24"/>
                <w:lang w:eastAsia="en-GB"/>
              </w:rPr>
              <w:t>Outputs are the actions or activities you will take to address need.  Outcomes are the change that will happen as a result of your actions.</w:t>
            </w:r>
          </w:p>
        </w:tc>
        <w:tc>
          <w:tcPr>
            <w:tcW w:w="709" w:type="dxa"/>
            <w:tcBorders>
              <w:top w:val="single" w:sz="4" w:space="0" w:color="auto"/>
              <w:left w:val="single" w:sz="4" w:space="0" w:color="auto"/>
              <w:bottom w:val="single" w:sz="4" w:space="0" w:color="auto"/>
              <w:right w:val="single" w:sz="4" w:space="0" w:color="auto"/>
            </w:tcBorders>
            <w:shd w:val="clear" w:color="auto" w:fill="ADD6A6" w:themeFill="accent3"/>
          </w:tcPr>
          <w:p w14:paraId="095FE854" w14:textId="77777777" w:rsidR="00CE31DB" w:rsidRPr="00CE31DB" w:rsidRDefault="00CE31DB" w:rsidP="006E5C52">
            <w:pPr>
              <w:framePr w:hSpace="180" w:wrap="around" w:vAnchor="text" w:hAnchor="margin" w:xAlign="center" w:y="1"/>
              <w:rPr>
                <w:rFonts w:ascii="Times New Roman" w:hAnsi="Times New Roman"/>
                <w:b/>
                <w:noProof/>
              </w:rPr>
            </w:pPr>
            <w:r w:rsidRPr="00CE31DB">
              <w:rPr>
                <w:b/>
                <w:iCs/>
                <w:szCs w:val="24"/>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auto" w:fill="ADD6A6" w:themeFill="accent3"/>
          </w:tcPr>
          <w:p w14:paraId="3F60A493" w14:textId="77777777" w:rsidR="00CE31DB" w:rsidRPr="00CE31DB" w:rsidRDefault="00CE31DB" w:rsidP="006E5C52">
            <w:pPr>
              <w:framePr w:hSpace="180" w:wrap="around" w:vAnchor="text" w:hAnchor="margin" w:xAlign="center" w:y="1"/>
              <w:rPr>
                <w:rFonts w:ascii="Times New Roman" w:hAnsi="Times New Roman"/>
                <w:b/>
                <w:noProof/>
              </w:rPr>
            </w:pPr>
            <w:r w:rsidRPr="00CE31DB">
              <w:rPr>
                <w:b/>
                <w:iCs/>
                <w:szCs w:val="24"/>
                <w:lang w:eastAsia="en-GB"/>
              </w:rPr>
              <w:t>No</w:t>
            </w:r>
          </w:p>
        </w:tc>
        <w:tc>
          <w:tcPr>
            <w:tcW w:w="1700" w:type="dxa"/>
            <w:tcBorders>
              <w:top w:val="single" w:sz="4" w:space="0" w:color="auto"/>
              <w:left w:val="single" w:sz="4" w:space="0" w:color="auto"/>
              <w:bottom w:val="single" w:sz="4" w:space="0" w:color="auto"/>
              <w:right w:val="single" w:sz="4" w:space="0" w:color="auto"/>
            </w:tcBorders>
            <w:shd w:val="clear" w:color="auto" w:fill="ADD6A6" w:themeFill="accent3"/>
          </w:tcPr>
          <w:p w14:paraId="79966EDF" w14:textId="77777777" w:rsidR="00CE31DB" w:rsidRPr="00CE31DB" w:rsidRDefault="00CE31DB" w:rsidP="006E5C52">
            <w:pPr>
              <w:framePr w:hSpace="180" w:wrap="around" w:vAnchor="text" w:hAnchor="margin" w:xAlign="center" w:y="1"/>
              <w:rPr>
                <w:rFonts w:ascii="Times New Roman" w:hAnsi="Times New Roman"/>
                <w:b/>
                <w:noProof/>
              </w:rPr>
            </w:pPr>
            <w:r w:rsidRPr="00CE31DB">
              <w:rPr>
                <w:b/>
                <w:iCs/>
                <w:szCs w:val="24"/>
                <w:lang w:eastAsia="en-GB"/>
              </w:rPr>
              <w:t>Not applicable</w:t>
            </w:r>
          </w:p>
        </w:tc>
      </w:tr>
      <w:tr w:rsidR="00CE31DB" w14:paraId="44B9E58A" w14:textId="77777777" w:rsidTr="006E5C52">
        <w:trPr>
          <w:trHeight w:val="411"/>
        </w:trPr>
        <w:tc>
          <w:tcPr>
            <w:tcW w:w="5671" w:type="dxa"/>
            <w:tcBorders>
              <w:top w:val="single" w:sz="4" w:space="0" w:color="auto"/>
              <w:left w:val="single" w:sz="4" w:space="0" w:color="auto"/>
              <w:bottom w:val="single" w:sz="4" w:space="0" w:color="auto"/>
              <w:right w:val="single" w:sz="4" w:space="0" w:color="auto"/>
            </w:tcBorders>
            <w:shd w:val="clear" w:color="auto" w:fill="ADD6A6"/>
          </w:tcPr>
          <w:p w14:paraId="736637EB" w14:textId="352581C8" w:rsidR="00CE31DB" w:rsidRDefault="00CE31DB" w:rsidP="006E5C52">
            <w:pPr>
              <w:framePr w:hSpace="180" w:wrap="around" w:vAnchor="text" w:hAnchor="margin" w:xAlign="center" w:y="1"/>
              <w:rPr>
                <w:rFonts w:ascii="Times New Roman" w:hAnsi="Times New Roman"/>
                <w:noProof/>
              </w:rPr>
            </w:pPr>
            <w:r>
              <w:rPr>
                <w:iCs/>
                <w:szCs w:val="24"/>
                <w:lang w:eastAsia="en-GB"/>
              </w:rPr>
              <w:t>Are your outputs specific and measurable?</w:t>
            </w:r>
          </w:p>
        </w:tc>
        <w:tc>
          <w:tcPr>
            <w:tcW w:w="709" w:type="dxa"/>
            <w:tcBorders>
              <w:top w:val="single" w:sz="4" w:space="0" w:color="auto"/>
              <w:left w:val="single" w:sz="4" w:space="0" w:color="auto"/>
              <w:right w:val="single" w:sz="4" w:space="0" w:color="auto"/>
            </w:tcBorders>
          </w:tcPr>
          <w:p w14:paraId="337C3473" w14:textId="77777777" w:rsidR="00CE31DB" w:rsidRDefault="00CE31DB" w:rsidP="006E5C52">
            <w:pPr>
              <w:framePr w:hSpace="180" w:wrap="around" w:vAnchor="text" w:hAnchor="margin" w:xAlign="center" w:y="1"/>
              <w:rPr>
                <w:rFonts w:ascii="Times New Roman" w:hAnsi="Times New Roman"/>
                <w:noProof/>
              </w:rPr>
            </w:pPr>
          </w:p>
        </w:tc>
        <w:tc>
          <w:tcPr>
            <w:tcW w:w="1134" w:type="dxa"/>
            <w:tcBorders>
              <w:top w:val="single" w:sz="4" w:space="0" w:color="auto"/>
              <w:left w:val="single" w:sz="4" w:space="0" w:color="auto"/>
              <w:right w:val="single" w:sz="4" w:space="0" w:color="auto"/>
            </w:tcBorders>
          </w:tcPr>
          <w:p w14:paraId="3EF4DFD7" w14:textId="77777777" w:rsidR="00CE31DB" w:rsidRDefault="00CE31DB" w:rsidP="006E5C52">
            <w:pPr>
              <w:framePr w:hSpace="180" w:wrap="around" w:vAnchor="text" w:hAnchor="margin" w:xAlign="center" w:y="1"/>
              <w:rPr>
                <w:rFonts w:ascii="Times New Roman" w:hAnsi="Times New Roman"/>
                <w:noProof/>
              </w:rPr>
            </w:pPr>
          </w:p>
        </w:tc>
        <w:tc>
          <w:tcPr>
            <w:tcW w:w="1700" w:type="dxa"/>
            <w:tcBorders>
              <w:top w:val="single" w:sz="4" w:space="0" w:color="auto"/>
              <w:left w:val="single" w:sz="4" w:space="0" w:color="auto"/>
              <w:right w:val="single" w:sz="4" w:space="0" w:color="auto"/>
            </w:tcBorders>
          </w:tcPr>
          <w:p w14:paraId="533C208F" w14:textId="77777777" w:rsidR="00CE31DB" w:rsidRDefault="00CE31DB" w:rsidP="006E5C52">
            <w:pPr>
              <w:framePr w:hSpace="180" w:wrap="around" w:vAnchor="text" w:hAnchor="margin" w:xAlign="center" w:y="1"/>
              <w:rPr>
                <w:rFonts w:ascii="Times New Roman" w:hAnsi="Times New Roman"/>
                <w:noProof/>
              </w:rPr>
            </w:pPr>
          </w:p>
        </w:tc>
      </w:tr>
      <w:tr w:rsidR="00CE31DB" w14:paraId="5D001752" w14:textId="77777777" w:rsidTr="006E5C52">
        <w:trPr>
          <w:trHeight w:val="411"/>
        </w:trPr>
        <w:tc>
          <w:tcPr>
            <w:tcW w:w="5671" w:type="dxa"/>
            <w:tcBorders>
              <w:top w:val="single" w:sz="4" w:space="0" w:color="auto"/>
              <w:left w:val="single" w:sz="4" w:space="0" w:color="auto"/>
              <w:bottom w:val="single" w:sz="4" w:space="0" w:color="auto"/>
              <w:right w:val="single" w:sz="4" w:space="0" w:color="auto"/>
            </w:tcBorders>
            <w:shd w:val="clear" w:color="auto" w:fill="ADD6A6"/>
            <w:hideMark/>
          </w:tcPr>
          <w:p w14:paraId="2AA7C5F0" w14:textId="53BD24A7" w:rsidR="00CE31DB" w:rsidRPr="003017CF" w:rsidRDefault="00CE31DB" w:rsidP="006E5C52">
            <w:pPr>
              <w:framePr w:hSpace="180" w:wrap="around" w:vAnchor="text" w:hAnchor="margin" w:xAlign="center" w:y="1"/>
              <w:rPr>
                <w:iCs/>
                <w:szCs w:val="24"/>
                <w:lang w:eastAsia="en-GB"/>
              </w:rPr>
            </w:pPr>
            <w:r>
              <w:rPr>
                <w:iCs/>
                <w:szCs w:val="24"/>
                <w:lang w:eastAsia="en-GB"/>
              </w:rPr>
              <w:t>Are your outputs directly related to the need and the target beneficiaries?</w:t>
            </w:r>
          </w:p>
        </w:tc>
        <w:tc>
          <w:tcPr>
            <w:tcW w:w="709" w:type="dxa"/>
            <w:tcBorders>
              <w:left w:val="single" w:sz="4" w:space="0" w:color="auto"/>
              <w:right w:val="single" w:sz="4" w:space="0" w:color="auto"/>
            </w:tcBorders>
          </w:tcPr>
          <w:p w14:paraId="016143C2" w14:textId="77777777" w:rsidR="00CE31DB" w:rsidRDefault="00CE31DB" w:rsidP="006E5C52">
            <w:pPr>
              <w:framePr w:hSpace="180" w:wrap="around" w:vAnchor="text" w:hAnchor="margin" w:xAlign="center" w:y="1"/>
              <w:rPr>
                <w:rFonts w:ascii="Times New Roman" w:hAnsi="Times New Roman"/>
                <w:noProof/>
              </w:rPr>
            </w:pPr>
          </w:p>
        </w:tc>
        <w:tc>
          <w:tcPr>
            <w:tcW w:w="1134" w:type="dxa"/>
            <w:tcBorders>
              <w:left w:val="single" w:sz="4" w:space="0" w:color="auto"/>
              <w:right w:val="single" w:sz="4" w:space="0" w:color="auto"/>
            </w:tcBorders>
          </w:tcPr>
          <w:p w14:paraId="0B712C77" w14:textId="77777777" w:rsidR="00CE31DB" w:rsidRDefault="00CE31DB" w:rsidP="006E5C52">
            <w:pPr>
              <w:framePr w:hSpace="180" w:wrap="around" w:vAnchor="text" w:hAnchor="margin" w:xAlign="center" w:y="1"/>
              <w:rPr>
                <w:rFonts w:ascii="Times New Roman" w:hAnsi="Times New Roman"/>
                <w:noProof/>
              </w:rPr>
            </w:pPr>
          </w:p>
        </w:tc>
        <w:tc>
          <w:tcPr>
            <w:tcW w:w="1700" w:type="dxa"/>
            <w:tcBorders>
              <w:left w:val="single" w:sz="4" w:space="0" w:color="auto"/>
              <w:right w:val="single" w:sz="4" w:space="0" w:color="auto"/>
            </w:tcBorders>
          </w:tcPr>
          <w:p w14:paraId="0FC3938C" w14:textId="77777777" w:rsidR="00CE31DB" w:rsidRDefault="00CE31DB" w:rsidP="006E5C52">
            <w:pPr>
              <w:framePr w:hSpace="180" w:wrap="around" w:vAnchor="text" w:hAnchor="margin" w:xAlign="center" w:y="1"/>
              <w:rPr>
                <w:rFonts w:ascii="Times New Roman" w:hAnsi="Times New Roman"/>
                <w:noProof/>
              </w:rPr>
            </w:pPr>
          </w:p>
        </w:tc>
      </w:tr>
      <w:tr w:rsidR="00CE31DB" w14:paraId="1CCDD2B1" w14:textId="77777777" w:rsidTr="006E5C52">
        <w:trPr>
          <w:trHeight w:val="417"/>
        </w:trPr>
        <w:tc>
          <w:tcPr>
            <w:tcW w:w="5671" w:type="dxa"/>
            <w:tcBorders>
              <w:top w:val="single" w:sz="4" w:space="0" w:color="auto"/>
              <w:left w:val="single" w:sz="4" w:space="0" w:color="auto"/>
              <w:bottom w:val="single" w:sz="4" w:space="0" w:color="auto"/>
              <w:right w:val="single" w:sz="4" w:space="0" w:color="auto"/>
            </w:tcBorders>
            <w:shd w:val="clear" w:color="auto" w:fill="ADD6A6"/>
            <w:hideMark/>
          </w:tcPr>
          <w:p w14:paraId="678B827C" w14:textId="2416D0FA" w:rsidR="00CE31DB" w:rsidRPr="003017CF" w:rsidRDefault="00CE31DB" w:rsidP="006E5C52">
            <w:pPr>
              <w:framePr w:hSpace="180" w:wrap="around" w:vAnchor="text" w:hAnchor="margin" w:xAlign="center" w:y="1"/>
              <w:rPr>
                <w:iCs/>
                <w:szCs w:val="24"/>
                <w:lang w:eastAsia="en-GB"/>
              </w:rPr>
            </w:pPr>
            <w:r>
              <w:rPr>
                <w:iCs/>
                <w:szCs w:val="24"/>
                <w:lang w:eastAsia="en-GB"/>
              </w:rPr>
              <w:t>Have you included a timeline and list of key/major milestones (e.g. a work plan)?</w:t>
            </w:r>
          </w:p>
        </w:tc>
        <w:tc>
          <w:tcPr>
            <w:tcW w:w="709" w:type="dxa"/>
            <w:tcBorders>
              <w:left w:val="single" w:sz="4" w:space="0" w:color="auto"/>
              <w:right w:val="single" w:sz="4" w:space="0" w:color="auto"/>
            </w:tcBorders>
          </w:tcPr>
          <w:p w14:paraId="6E19C189" w14:textId="77777777" w:rsidR="00CE31DB" w:rsidRDefault="00CE31DB" w:rsidP="006E5C52">
            <w:pPr>
              <w:framePr w:hSpace="180" w:wrap="around" w:vAnchor="text" w:hAnchor="margin" w:xAlign="center" w:y="1"/>
              <w:rPr>
                <w:rFonts w:ascii="Times New Roman" w:hAnsi="Times New Roman"/>
                <w:noProof/>
              </w:rPr>
            </w:pPr>
          </w:p>
        </w:tc>
        <w:tc>
          <w:tcPr>
            <w:tcW w:w="1134" w:type="dxa"/>
            <w:tcBorders>
              <w:left w:val="single" w:sz="4" w:space="0" w:color="auto"/>
              <w:right w:val="single" w:sz="4" w:space="0" w:color="auto"/>
            </w:tcBorders>
          </w:tcPr>
          <w:p w14:paraId="6D229396" w14:textId="77777777" w:rsidR="00CE31DB" w:rsidRDefault="00CE31DB" w:rsidP="006E5C52">
            <w:pPr>
              <w:framePr w:hSpace="180" w:wrap="around" w:vAnchor="text" w:hAnchor="margin" w:xAlign="center" w:y="1"/>
              <w:rPr>
                <w:rFonts w:ascii="Times New Roman" w:hAnsi="Times New Roman"/>
                <w:noProof/>
              </w:rPr>
            </w:pPr>
          </w:p>
        </w:tc>
        <w:tc>
          <w:tcPr>
            <w:tcW w:w="1700" w:type="dxa"/>
            <w:tcBorders>
              <w:left w:val="single" w:sz="4" w:space="0" w:color="auto"/>
              <w:right w:val="single" w:sz="4" w:space="0" w:color="auto"/>
            </w:tcBorders>
          </w:tcPr>
          <w:p w14:paraId="6284D435" w14:textId="77777777" w:rsidR="00CE31DB" w:rsidRDefault="00CE31DB" w:rsidP="006E5C52">
            <w:pPr>
              <w:framePr w:hSpace="180" w:wrap="around" w:vAnchor="text" w:hAnchor="margin" w:xAlign="center" w:y="1"/>
              <w:rPr>
                <w:rFonts w:ascii="Times New Roman" w:hAnsi="Times New Roman"/>
                <w:noProof/>
              </w:rPr>
            </w:pPr>
          </w:p>
        </w:tc>
      </w:tr>
      <w:tr w:rsidR="00CE31DB" w14:paraId="1976D9BC" w14:textId="77777777" w:rsidTr="006E5C52">
        <w:trPr>
          <w:trHeight w:val="417"/>
        </w:trPr>
        <w:tc>
          <w:tcPr>
            <w:tcW w:w="5671" w:type="dxa"/>
            <w:tcBorders>
              <w:top w:val="single" w:sz="4" w:space="0" w:color="auto"/>
              <w:left w:val="single" w:sz="4" w:space="0" w:color="auto"/>
              <w:bottom w:val="single" w:sz="4" w:space="0" w:color="auto"/>
              <w:right w:val="single" w:sz="4" w:space="0" w:color="auto"/>
            </w:tcBorders>
            <w:shd w:val="clear" w:color="auto" w:fill="ADD6A6"/>
          </w:tcPr>
          <w:p w14:paraId="1F18972F" w14:textId="4CEFBC47" w:rsidR="00CE31DB" w:rsidRDefault="00CE31DB" w:rsidP="00CE31DB">
            <w:pPr>
              <w:framePr w:hSpace="180" w:wrap="around" w:vAnchor="text" w:hAnchor="margin" w:xAlign="center" w:y="1"/>
              <w:rPr>
                <w:iCs/>
                <w:szCs w:val="24"/>
                <w:lang w:eastAsia="en-GB"/>
              </w:rPr>
            </w:pPr>
            <w:r>
              <w:rPr>
                <w:iCs/>
                <w:szCs w:val="24"/>
                <w:lang w:eastAsia="en-GB"/>
              </w:rPr>
              <w:t>Do your outcomes clearly demonstrate your proposed change/ improvement?</w:t>
            </w:r>
          </w:p>
        </w:tc>
        <w:tc>
          <w:tcPr>
            <w:tcW w:w="709" w:type="dxa"/>
            <w:tcBorders>
              <w:left w:val="single" w:sz="4" w:space="0" w:color="auto"/>
              <w:right w:val="single" w:sz="4" w:space="0" w:color="auto"/>
            </w:tcBorders>
          </w:tcPr>
          <w:p w14:paraId="0D6CB979" w14:textId="77777777" w:rsidR="00CE31DB" w:rsidRDefault="00CE31DB" w:rsidP="006E5C52">
            <w:pPr>
              <w:framePr w:hSpace="180" w:wrap="around" w:vAnchor="text" w:hAnchor="margin" w:xAlign="center" w:y="1"/>
              <w:rPr>
                <w:rFonts w:ascii="Times New Roman" w:hAnsi="Times New Roman"/>
                <w:noProof/>
              </w:rPr>
            </w:pPr>
          </w:p>
        </w:tc>
        <w:tc>
          <w:tcPr>
            <w:tcW w:w="1134" w:type="dxa"/>
            <w:tcBorders>
              <w:left w:val="single" w:sz="4" w:space="0" w:color="auto"/>
              <w:right w:val="single" w:sz="4" w:space="0" w:color="auto"/>
            </w:tcBorders>
          </w:tcPr>
          <w:p w14:paraId="1F1410CE" w14:textId="77777777" w:rsidR="00CE31DB" w:rsidRDefault="00CE31DB" w:rsidP="006E5C52">
            <w:pPr>
              <w:framePr w:hSpace="180" w:wrap="around" w:vAnchor="text" w:hAnchor="margin" w:xAlign="center" w:y="1"/>
              <w:rPr>
                <w:rFonts w:ascii="Times New Roman" w:hAnsi="Times New Roman"/>
                <w:noProof/>
              </w:rPr>
            </w:pPr>
          </w:p>
        </w:tc>
        <w:tc>
          <w:tcPr>
            <w:tcW w:w="1700" w:type="dxa"/>
            <w:tcBorders>
              <w:left w:val="single" w:sz="4" w:space="0" w:color="auto"/>
              <w:right w:val="single" w:sz="4" w:space="0" w:color="auto"/>
            </w:tcBorders>
          </w:tcPr>
          <w:p w14:paraId="5FD56B00" w14:textId="77777777" w:rsidR="00CE31DB" w:rsidRDefault="00CE31DB" w:rsidP="006E5C52">
            <w:pPr>
              <w:framePr w:hSpace="180" w:wrap="around" w:vAnchor="text" w:hAnchor="margin" w:xAlign="center" w:y="1"/>
              <w:rPr>
                <w:rFonts w:ascii="Times New Roman" w:hAnsi="Times New Roman"/>
                <w:noProof/>
              </w:rPr>
            </w:pPr>
          </w:p>
        </w:tc>
      </w:tr>
    </w:tbl>
    <w:p w14:paraId="794A0D82" w14:textId="77777777" w:rsidR="00CE31DB" w:rsidRDefault="00CE31DB" w:rsidP="00CE31DB">
      <w:pPr>
        <w:pStyle w:val="Heading3"/>
        <w:rPr>
          <w:rFonts w:eastAsia="Times New Roman"/>
          <w:lang w:eastAsia="en-GB"/>
        </w:rPr>
      </w:pPr>
    </w:p>
    <w:p w14:paraId="0534C482" w14:textId="0611F0A8" w:rsidR="00CE31DB" w:rsidRPr="003017CF" w:rsidRDefault="00CE31DB" w:rsidP="00CE31DB">
      <w:pPr>
        <w:pStyle w:val="Heading3"/>
        <w:rPr>
          <w:rFonts w:eastAsia="Times New Roman"/>
          <w:lang w:eastAsia="en-GB"/>
        </w:rPr>
      </w:pPr>
      <w:r>
        <w:rPr>
          <w:rFonts w:eastAsia="Times New Roman"/>
          <w:lang w:eastAsia="en-GB"/>
        </w:rPr>
        <w:t>Evaluation</w:t>
      </w:r>
    </w:p>
    <w:tbl>
      <w:tblPr>
        <w:tblW w:w="921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709"/>
        <w:gridCol w:w="1134"/>
        <w:gridCol w:w="1700"/>
      </w:tblGrid>
      <w:tr w:rsidR="00CE31DB" w14:paraId="5D5ABE51" w14:textId="77777777" w:rsidTr="006E5C52">
        <w:trPr>
          <w:trHeight w:val="557"/>
        </w:trPr>
        <w:tc>
          <w:tcPr>
            <w:tcW w:w="5671" w:type="dxa"/>
            <w:tcBorders>
              <w:top w:val="single" w:sz="4" w:space="0" w:color="auto"/>
              <w:left w:val="single" w:sz="4" w:space="0" w:color="auto"/>
              <w:bottom w:val="single" w:sz="4" w:space="0" w:color="auto"/>
              <w:right w:val="single" w:sz="4" w:space="0" w:color="auto"/>
            </w:tcBorders>
            <w:shd w:val="clear" w:color="auto" w:fill="ADD6A6" w:themeFill="accent3"/>
            <w:hideMark/>
          </w:tcPr>
          <w:p w14:paraId="546374E9" w14:textId="28060689" w:rsidR="00CE31DB" w:rsidRPr="00CE31DB" w:rsidRDefault="00CE31DB" w:rsidP="006E5C52">
            <w:pPr>
              <w:framePr w:hSpace="180" w:wrap="around" w:vAnchor="text" w:hAnchor="margin" w:xAlign="center" w:y="1"/>
              <w:rPr>
                <w:b/>
                <w:iCs/>
                <w:szCs w:val="24"/>
                <w:lang w:eastAsia="en-GB"/>
              </w:rPr>
            </w:pPr>
            <w:r w:rsidRPr="00CE31DB">
              <w:rPr>
                <w:b/>
                <w:iCs/>
                <w:szCs w:val="24"/>
                <w:lang w:eastAsia="en-GB"/>
              </w:rPr>
              <w:t>How your outputs and outcomes will be monitored and evaluated.</w:t>
            </w:r>
          </w:p>
        </w:tc>
        <w:tc>
          <w:tcPr>
            <w:tcW w:w="709" w:type="dxa"/>
            <w:tcBorders>
              <w:top w:val="single" w:sz="4" w:space="0" w:color="auto"/>
              <w:left w:val="single" w:sz="4" w:space="0" w:color="auto"/>
              <w:bottom w:val="single" w:sz="4" w:space="0" w:color="auto"/>
              <w:right w:val="single" w:sz="4" w:space="0" w:color="auto"/>
            </w:tcBorders>
            <w:shd w:val="clear" w:color="auto" w:fill="ADD6A6" w:themeFill="accent3"/>
          </w:tcPr>
          <w:p w14:paraId="0688E5A4" w14:textId="77777777" w:rsidR="00CE31DB" w:rsidRPr="00CE31DB" w:rsidRDefault="00CE31DB" w:rsidP="006E5C52">
            <w:pPr>
              <w:framePr w:hSpace="180" w:wrap="around" w:vAnchor="text" w:hAnchor="margin" w:xAlign="center" w:y="1"/>
              <w:rPr>
                <w:rFonts w:ascii="Times New Roman" w:hAnsi="Times New Roman"/>
                <w:b/>
                <w:noProof/>
              </w:rPr>
            </w:pPr>
            <w:r w:rsidRPr="00CE31DB">
              <w:rPr>
                <w:b/>
                <w:iCs/>
                <w:szCs w:val="24"/>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auto" w:fill="ADD6A6" w:themeFill="accent3"/>
          </w:tcPr>
          <w:p w14:paraId="4CDE73A2" w14:textId="77777777" w:rsidR="00CE31DB" w:rsidRPr="00CE31DB" w:rsidRDefault="00CE31DB" w:rsidP="006E5C52">
            <w:pPr>
              <w:framePr w:hSpace="180" w:wrap="around" w:vAnchor="text" w:hAnchor="margin" w:xAlign="center" w:y="1"/>
              <w:rPr>
                <w:rFonts w:ascii="Times New Roman" w:hAnsi="Times New Roman"/>
                <w:b/>
                <w:noProof/>
              </w:rPr>
            </w:pPr>
            <w:r w:rsidRPr="00CE31DB">
              <w:rPr>
                <w:b/>
                <w:iCs/>
                <w:szCs w:val="24"/>
                <w:lang w:eastAsia="en-GB"/>
              </w:rPr>
              <w:t>No</w:t>
            </w:r>
          </w:p>
        </w:tc>
        <w:tc>
          <w:tcPr>
            <w:tcW w:w="1700" w:type="dxa"/>
            <w:tcBorders>
              <w:top w:val="single" w:sz="4" w:space="0" w:color="auto"/>
              <w:left w:val="single" w:sz="4" w:space="0" w:color="auto"/>
              <w:bottom w:val="single" w:sz="4" w:space="0" w:color="auto"/>
              <w:right w:val="single" w:sz="4" w:space="0" w:color="auto"/>
            </w:tcBorders>
            <w:shd w:val="clear" w:color="auto" w:fill="ADD6A6" w:themeFill="accent3"/>
          </w:tcPr>
          <w:p w14:paraId="0D06EA64" w14:textId="77777777" w:rsidR="00CE31DB" w:rsidRPr="00CE31DB" w:rsidRDefault="00CE31DB" w:rsidP="006E5C52">
            <w:pPr>
              <w:framePr w:hSpace="180" w:wrap="around" w:vAnchor="text" w:hAnchor="margin" w:xAlign="center" w:y="1"/>
              <w:rPr>
                <w:rFonts w:ascii="Times New Roman" w:hAnsi="Times New Roman"/>
                <w:b/>
                <w:noProof/>
              </w:rPr>
            </w:pPr>
            <w:r w:rsidRPr="00CE31DB">
              <w:rPr>
                <w:b/>
                <w:iCs/>
                <w:szCs w:val="24"/>
                <w:lang w:eastAsia="en-GB"/>
              </w:rPr>
              <w:t>Not applicable</w:t>
            </w:r>
          </w:p>
        </w:tc>
      </w:tr>
      <w:tr w:rsidR="00CE31DB" w14:paraId="479F7E17" w14:textId="77777777" w:rsidTr="006E5C52">
        <w:trPr>
          <w:trHeight w:val="411"/>
        </w:trPr>
        <w:tc>
          <w:tcPr>
            <w:tcW w:w="5671" w:type="dxa"/>
            <w:tcBorders>
              <w:top w:val="single" w:sz="4" w:space="0" w:color="auto"/>
              <w:left w:val="single" w:sz="4" w:space="0" w:color="auto"/>
              <w:bottom w:val="single" w:sz="4" w:space="0" w:color="auto"/>
              <w:right w:val="single" w:sz="4" w:space="0" w:color="auto"/>
            </w:tcBorders>
            <w:shd w:val="clear" w:color="auto" w:fill="ADD6A6"/>
          </w:tcPr>
          <w:p w14:paraId="7D4407E8" w14:textId="595EF113" w:rsidR="00CE31DB" w:rsidRDefault="00CE31DB" w:rsidP="006E5C52">
            <w:pPr>
              <w:framePr w:hSpace="180" w:wrap="around" w:vAnchor="text" w:hAnchor="margin" w:xAlign="center" w:y="1"/>
              <w:rPr>
                <w:rFonts w:ascii="Times New Roman" w:hAnsi="Times New Roman"/>
                <w:noProof/>
              </w:rPr>
            </w:pPr>
            <w:r w:rsidRPr="00CE31DB">
              <w:rPr>
                <w:iCs/>
                <w:szCs w:val="24"/>
                <w:lang w:eastAsia="en-GB"/>
              </w:rPr>
              <w:t>Describe your monitoring and evaluation procedures and processes.</w:t>
            </w:r>
          </w:p>
        </w:tc>
        <w:tc>
          <w:tcPr>
            <w:tcW w:w="709" w:type="dxa"/>
            <w:tcBorders>
              <w:top w:val="single" w:sz="4" w:space="0" w:color="auto"/>
              <w:left w:val="single" w:sz="4" w:space="0" w:color="auto"/>
              <w:right w:val="single" w:sz="4" w:space="0" w:color="auto"/>
            </w:tcBorders>
          </w:tcPr>
          <w:p w14:paraId="35F0515C" w14:textId="77777777" w:rsidR="00CE31DB" w:rsidRDefault="00CE31DB" w:rsidP="006E5C52">
            <w:pPr>
              <w:framePr w:hSpace="180" w:wrap="around" w:vAnchor="text" w:hAnchor="margin" w:xAlign="center" w:y="1"/>
              <w:rPr>
                <w:rFonts w:ascii="Times New Roman" w:hAnsi="Times New Roman"/>
                <w:noProof/>
              </w:rPr>
            </w:pPr>
          </w:p>
        </w:tc>
        <w:tc>
          <w:tcPr>
            <w:tcW w:w="1134" w:type="dxa"/>
            <w:tcBorders>
              <w:top w:val="single" w:sz="4" w:space="0" w:color="auto"/>
              <w:left w:val="single" w:sz="4" w:space="0" w:color="auto"/>
              <w:right w:val="single" w:sz="4" w:space="0" w:color="auto"/>
            </w:tcBorders>
          </w:tcPr>
          <w:p w14:paraId="5F6DF67C" w14:textId="77777777" w:rsidR="00CE31DB" w:rsidRDefault="00CE31DB" w:rsidP="006E5C52">
            <w:pPr>
              <w:framePr w:hSpace="180" w:wrap="around" w:vAnchor="text" w:hAnchor="margin" w:xAlign="center" w:y="1"/>
              <w:rPr>
                <w:rFonts w:ascii="Times New Roman" w:hAnsi="Times New Roman"/>
                <w:noProof/>
              </w:rPr>
            </w:pPr>
          </w:p>
        </w:tc>
        <w:tc>
          <w:tcPr>
            <w:tcW w:w="1700" w:type="dxa"/>
            <w:tcBorders>
              <w:top w:val="single" w:sz="4" w:space="0" w:color="auto"/>
              <w:left w:val="single" w:sz="4" w:space="0" w:color="auto"/>
              <w:right w:val="single" w:sz="4" w:space="0" w:color="auto"/>
            </w:tcBorders>
          </w:tcPr>
          <w:p w14:paraId="1895D881" w14:textId="77777777" w:rsidR="00CE31DB" w:rsidRDefault="00CE31DB" w:rsidP="006E5C52">
            <w:pPr>
              <w:framePr w:hSpace="180" w:wrap="around" w:vAnchor="text" w:hAnchor="margin" w:xAlign="center" w:y="1"/>
              <w:rPr>
                <w:rFonts w:ascii="Times New Roman" w:hAnsi="Times New Roman"/>
                <w:noProof/>
              </w:rPr>
            </w:pPr>
          </w:p>
        </w:tc>
      </w:tr>
      <w:tr w:rsidR="00CE31DB" w14:paraId="246BD25B" w14:textId="77777777" w:rsidTr="006E5C52">
        <w:trPr>
          <w:trHeight w:val="411"/>
        </w:trPr>
        <w:tc>
          <w:tcPr>
            <w:tcW w:w="5671" w:type="dxa"/>
            <w:tcBorders>
              <w:top w:val="single" w:sz="4" w:space="0" w:color="auto"/>
              <w:left w:val="single" w:sz="4" w:space="0" w:color="auto"/>
              <w:bottom w:val="single" w:sz="4" w:space="0" w:color="auto"/>
              <w:right w:val="single" w:sz="4" w:space="0" w:color="auto"/>
            </w:tcBorders>
            <w:shd w:val="clear" w:color="auto" w:fill="ADD6A6"/>
            <w:hideMark/>
          </w:tcPr>
          <w:p w14:paraId="4CB51F28" w14:textId="54DF09E7" w:rsidR="00CE31DB" w:rsidRPr="003017CF" w:rsidRDefault="00CE31DB" w:rsidP="006E5C52">
            <w:pPr>
              <w:framePr w:hSpace="180" w:wrap="around" w:vAnchor="text" w:hAnchor="margin" w:xAlign="center" w:y="1"/>
              <w:rPr>
                <w:iCs/>
                <w:szCs w:val="24"/>
                <w:lang w:eastAsia="en-GB"/>
              </w:rPr>
            </w:pPr>
            <w:r w:rsidRPr="00CE31DB">
              <w:rPr>
                <w:iCs/>
                <w:szCs w:val="24"/>
                <w:lang w:eastAsia="en-GB"/>
              </w:rPr>
              <w:t>Who will be involved in the monitoring and evaluation processes?</w:t>
            </w:r>
          </w:p>
        </w:tc>
        <w:tc>
          <w:tcPr>
            <w:tcW w:w="709" w:type="dxa"/>
            <w:tcBorders>
              <w:left w:val="single" w:sz="4" w:space="0" w:color="auto"/>
              <w:right w:val="single" w:sz="4" w:space="0" w:color="auto"/>
            </w:tcBorders>
          </w:tcPr>
          <w:p w14:paraId="5B792376" w14:textId="77777777" w:rsidR="00CE31DB" w:rsidRDefault="00CE31DB" w:rsidP="006E5C52">
            <w:pPr>
              <w:framePr w:hSpace="180" w:wrap="around" w:vAnchor="text" w:hAnchor="margin" w:xAlign="center" w:y="1"/>
              <w:rPr>
                <w:rFonts w:ascii="Times New Roman" w:hAnsi="Times New Roman"/>
                <w:noProof/>
              </w:rPr>
            </w:pPr>
          </w:p>
        </w:tc>
        <w:tc>
          <w:tcPr>
            <w:tcW w:w="1134" w:type="dxa"/>
            <w:tcBorders>
              <w:left w:val="single" w:sz="4" w:space="0" w:color="auto"/>
              <w:right w:val="single" w:sz="4" w:space="0" w:color="auto"/>
            </w:tcBorders>
          </w:tcPr>
          <w:p w14:paraId="51524F37" w14:textId="77777777" w:rsidR="00CE31DB" w:rsidRDefault="00CE31DB" w:rsidP="006E5C52">
            <w:pPr>
              <w:framePr w:hSpace="180" w:wrap="around" w:vAnchor="text" w:hAnchor="margin" w:xAlign="center" w:y="1"/>
              <w:rPr>
                <w:rFonts w:ascii="Times New Roman" w:hAnsi="Times New Roman"/>
                <w:noProof/>
              </w:rPr>
            </w:pPr>
          </w:p>
        </w:tc>
        <w:tc>
          <w:tcPr>
            <w:tcW w:w="1700" w:type="dxa"/>
            <w:tcBorders>
              <w:left w:val="single" w:sz="4" w:space="0" w:color="auto"/>
              <w:right w:val="single" w:sz="4" w:space="0" w:color="auto"/>
            </w:tcBorders>
          </w:tcPr>
          <w:p w14:paraId="5DB5D9A7" w14:textId="77777777" w:rsidR="00CE31DB" w:rsidRDefault="00CE31DB" w:rsidP="006E5C52">
            <w:pPr>
              <w:framePr w:hSpace="180" w:wrap="around" w:vAnchor="text" w:hAnchor="margin" w:xAlign="center" w:y="1"/>
              <w:rPr>
                <w:rFonts w:ascii="Times New Roman" w:hAnsi="Times New Roman"/>
                <w:noProof/>
              </w:rPr>
            </w:pPr>
          </w:p>
        </w:tc>
      </w:tr>
      <w:tr w:rsidR="00CE31DB" w14:paraId="70851555" w14:textId="77777777" w:rsidTr="006E5C52">
        <w:trPr>
          <w:trHeight w:val="417"/>
        </w:trPr>
        <w:tc>
          <w:tcPr>
            <w:tcW w:w="5671" w:type="dxa"/>
            <w:tcBorders>
              <w:top w:val="single" w:sz="4" w:space="0" w:color="auto"/>
              <w:left w:val="single" w:sz="4" w:space="0" w:color="auto"/>
              <w:bottom w:val="single" w:sz="4" w:space="0" w:color="auto"/>
              <w:right w:val="single" w:sz="4" w:space="0" w:color="auto"/>
            </w:tcBorders>
            <w:shd w:val="clear" w:color="auto" w:fill="ADD6A6"/>
            <w:hideMark/>
          </w:tcPr>
          <w:p w14:paraId="5771BC1B" w14:textId="256283E9" w:rsidR="00CE31DB" w:rsidRPr="003017CF" w:rsidRDefault="00CE31DB" w:rsidP="00CE31DB">
            <w:pPr>
              <w:framePr w:hSpace="180" w:wrap="around" w:vAnchor="text" w:hAnchor="margin" w:xAlign="center" w:y="1"/>
              <w:rPr>
                <w:iCs/>
                <w:szCs w:val="24"/>
                <w:lang w:eastAsia="en-GB"/>
              </w:rPr>
            </w:pPr>
            <w:r w:rsidRPr="00CE31DB">
              <w:rPr>
                <w:iCs/>
                <w:szCs w:val="24"/>
                <w:lang w:eastAsia="en-GB"/>
              </w:rPr>
              <w:t>Description o</w:t>
            </w:r>
            <w:r>
              <w:rPr>
                <w:iCs/>
                <w:szCs w:val="24"/>
                <w:lang w:eastAsia="en-GB"/>
              </w:rPr>
              <w:t>f how data will be gathered and a</w:t>
            </w:r>
            <w:r w:rsidRPr="00CE31DB">
              <w:rPr>
                <w:iCs/>
                <w:szCs w:val="24"/>
                <w:lang w:eastAsia="en-GB"/>
              </w:rPr>
              <w:t>nalysed –</w:t>
            </w:r>
            <w:r>
              <w:rPr>
                <w:iCs/>
                <w:szCs w:val="24"/>
                <w:lang w:eastAsia="en-GB"/>
              </w:rPr>
              <w:t xml:space="preserve"> </w:t>
            </w:r>
            <w:r w:rsidRPr="00CE31DB">
              <w:rPr>
                <w:iCs/>
                <w:szCs w:val="24"/>
                <w:lang w:eastAsia="en-GB"/>
              </w:rPr>
              <w:t xml:space="preserve"> e.g. face-to-face interviews, questionnaires, video, voice recordings, still images.</w:t>
            </w:r>
          </w:p>
        </w:tc>
        <w:tc>
          <w:tcPr>
            <w:tcW w:w="709" w:type="dxa"/>
            <w:tcBorders>
              <w:left w:val="single" w:sz="4" w:space="0" w:color="auto"/>
              <w:right w:val="single" w:sz="4" w:space="0" w:color="auto"/>
            </w:tcBorders>
          </w:tcPr>
          <w:p w14:paraId="414A49DA" w14:textId="77777777" w:rsidR="00CE31DB" w:rsidRDefault="00CE31DB" w:rsidP="006E5C52">
            <w:pPr>
              <w:framePr w:hSpace="180" w:wrap="around" w:vAnchor="text" w:hAnchor="margin" w:xAlign="center" w:y="1"/>
              <w:rPr>
                <w:rFonts w:ascii="Times New Roman" w:hAnsi="Times New Roman"/>
                <w:noProof/>
              </w:rPr>
            </w:pPr>
          </w:p>
        </w:tc>
        <w:tc>
          <w:tcPr>
            <w:tcW w:w="1134" w:type="dxa"/>
            <w:tcBorders>
              <w:left w:val="single" w:sz="4" w:space="0" w:color="auto"/>
              <w:right w:val="single" w:sz="4" w:space="0" w:color="auto"/>
            </w:tcBorders>
          </w:tcPr>
          <w:p w14:paraId="59FFF534" w14:textId="77777777" w:rsidR="00CE31DB" w:rsidRDefault="00CE31DB" w:rsidP="006E5C52">
            <w:pPr>
              <w:framePr w:hSpace="180" w:wrap="around" w:vAnchor="text" w:hAnchor="margin" w:xAlign="center" w:y="1"/>
              <w:rPr>
                <w:rFonts w:ascii="Times New Roman" w:hAnsi="Times New Roman"/>
                <w:noProof/>
              </w:rPr>
            </w:pPr>
          </w:p>
        </w:tc>
        <w:tc>
          <w:tcPr>
            <w:tcW w:w="1700" w:type="dxa"/>
            <w:tcBorders>
              <w:left w:val="single" w:sz="4" w:space="0" w:color="auto"/>
              <w:right w:val="single" w:sz="4" w:space="0" w:color="auto"/>
            </w:tcBorders>
          </w:tcPr>
          <w:p w14:paraId="4B6EB0E5" w14:textId="77777777" w:rsidR="00CE31DB" w:rsidRDefault="00CE31DB" w:rsidP="006E5C52">
            <w:pPr>
              <w:framePr w:hSpace="180" w:wrap="around" w:vAnchor="text" w:hAnchor="margin" w:xAlign="center" w:y="1"/>
              <w:rPr>
                <w:rFonts w:ascii="Times New Roman" w:hAnsi="Times New Roman"/>
                <w:noProof/>
              </w:rPr>
            </w:pPr>
          </w:p>
        </w:tc>
      </w:tr>
      <w:tr w:rsidR="00CE31DB" w14:paraId="381C9EED" w14:textId="77777777" w:rsidTr="006E5C52">
        <w:trPr>
          <w:trHeight w:val="417"/>
        </w:trPr>
        <w:tc>
          <w:tcPr>
            <w:tcW w:w="5671" w:type="dxa"/>
            <w:tcBorders>
              <w:top w:val="single" w:sz="4" w:space="0" w:color="auto"/>
              <w:left w:val="single" w:sz="4" w:space="0" w:color="auto"/>
              <w:bottom w:val="single" w:sz="4" w:space="0" w:color="auto"/>
              <w:right w:val="single" w:sz="4" w:space="0" w:color="auto"/>
            </w:tcBorders>
            <w:shd w:val="clear" w:color="auto" w:fill="ADD6A6"/>
          </w:tcPr>
          <w:p w14:paraId="3C905D68" w14:textId="7365173A" w:rsidR="00CE31DB" w:rsidRDefault="00CE31DB" w:rsidP="006E5C52">
            <w:pPr>
              <w:framePr w:hSpace="180" w:wrap="around" w:vAnchor="text" w:hAnchor="margin" w:xAlign="center" w:y="1"/>
              <w:rPr>
                <w:iCs/>
                <w:szCs w:val="24"/>
                <w:lang w:eastAsia="en-GB"/>
              </w:rPr>
            </w:pPr>
            <w:r w:rsidRPr="00CE31DB">
              <w:rPr>
                <w:iCs/>
                <w:szCs w:val="24"/>
                <w:lang w:eastAsia="en-GB"/>
              </w:rPr>
              <w:t>Details on how monitoring and evaluation will be used for project change or improvement.</w:t>
            </w:r>
          </w:p>
        </w:tc>
        <w:tc>
          <w:tcPr>
            <w:tcW w:w="709" w:type="dxa"/>
            <w:tcBorders>
              <w:left w:val="single" w:sz="4" w:space="0" w:color="auto"/>
              <w:right w:val="single" w:sz="4" w:space="0" w:color="auto"/>
            </w:tcBorders>
          </w:tcPr>
          <w:p w14:paraId="095C3E9E" w14:textId="77777777" w:rsidR="00CE31DB" w:rsidRDefault="00CE31DB" w:rsidP="006E5C52">
            <w:pPr>
              <w:framePr w:hSpace="180" w:wrap="around" w:vAnchor="text" w:hAnchor="margin" w:xAlign="center" w:y="1"/>
              <w:rPr>
                <w:rFonts w:ascii="Times New Roman" w:hAnsi="Times New Roman"/>
                <w:noProof/>
              </w:rPr>
            </w:pPr>
          </w:p>
        </w:tc>
        <w:tc>
          <w:tcPr>
            <w:tcW w:w="1134" w:type="dxa"/>
            <w:tcBorders>
              <w:left w:val="single" w:sz="4" w:space="0" w:color="auto"/>
              <w:right w:val="single" w:sz="4" w:space="0" w:color="auto"/>
            </w:tcBorders>
          </w:tcPr>
          <w:p w14:paraId="32DAF317" w14:textId="77777777" w:rsidR="00CE31DB" w:rsidRDefault="00CE31DB" w:rsidP="006E5C52">
            <w:pPr>
              <w:framePr w:hSpace="180" w:wrap="around" w:vAnchor="text" w:hAnchor="margin" w:xAlign="center" w:y="1"/>
              <w:rPr>
                <w:rFonts w:ascii="Times New Roman" w:hAnsi="Times New Roman"/>
                <w:noProof/>
              </w:rPr>
            </w:pPr>
          </w:p>
        </w:tc>
        <w:tc>
          <w:tcPr>
            <w:tcW w:w="1700" w:type="dxa"/>
            <w:tcBorders>
              <w:left w:val="single" w:sz="4" w:space="0" w:color="auto"/>
              <w:right w:val="single" w:sz="4" w:space="0" w:color="auto"/>
            </w:tcBorders>
          </w:tcPr>
          <w:p w14:paraId="14AC7BF8" w14:textId="77777777" w:rsidR="00CE31DB" w:rsidRDefault="00CE31DB" w:rsidP="006E5C52">
            <w:pPr>
              <w:framePr w:hSpace="180" w:wrap="around" w:vAnchor="text" w:hAnchor="margin" w:xAlign="center" w:y="1"/>
              <w:rPr>
                <w:rFonts w:ascii="Times New Roman" w:hAnsi="Times New Roman"/>
                <w:noProof/>
              </w:rPr>
            </w:pPr>
          </w:p>
        </w:tc>
      </w:tr>
    </w:tbl>
    <w:p w14:paraId="011922E0" w14:textId="4AD13CD8" w:rsidR="002D2333" w:rsidRDefault="002D2333" w:rsidP="00FD74BD"/>
    <w:p w14:paraId="2047787B" w14:textId="65791862" w:rsidR="00CE31DB" w:rsidRPr="003017CF" w:rsidRDefault="00CE31DB" w:rsidP="00CE31DB">
      <w:pPr>
        <w:pStyle w:val="Heading3"/>
        <w:rPr>
          <w:rFonts w:eastAsia="Times New Roman"/>
          <w:lang w:eastAsia="en-GB"/>
        </w:rPr>
      </w:pPr>
      <w:r>
        <w:rPr>
          <w:rFonts w:eastAsia="Times New Roman"/>
          <w:lang w:eastAsia="en-GB"/>
        </w:rPr>
        <w:lastRenderedPageBreak/>
        <w:t>Other/future funding</w:t>
      </w:r>
    </w:p>
    <w:tbl>
      <w:tblPr>
        <w:tblW w:w="921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709"/>
        <w:gridCol w:w="1134"/>
        <w:gridCol w:w="1700"/>
      </w:tblGrid>
      <w:tr w:rsidR="00CE31DB" w14:paraId="081416A6" w14:textId="77777777" w:rsidTr="006E5C52">
        <w:trPr>
          <w:trHeight w:val="557"/>
        </w:trPr>
        <w:tc>
          <w:tcPr>
            <w:tcW w:w="5671" w:type="dxa"/>
            <w:tcBorders>
              <w:top w:val="single" w:sz="4" w:space="0" w:color="auto"/>
              <w:left w:val="single" w:sz="4" w:space="0" w:color="auto"/>
              <w:bottom w:val="single" w:sz="4" w:space="0" w:color="auto"/>
              <w:right w:val="single" w:sz="4" w:space="0" w:color="auto"/>
            </w:tcBorders>
            <w:shd w:val="clear" w:color="auto" w:fill="ADD6A6" w:themeFill="accent3"/>
            <w:hideMark/>
          </w:tcPr>
          <w:p w14:paraId="70E5BAAE" w14:textId="25F9A63D" w:rsidR="00CE31DB" w:rsidRPr="00CE31DB" w:rsidRDefault="00CE31DB" w:rsidP="006E5C52">
            <w:pPr>
              <w:framePr w:hSpace="180" w:wrap="around" w:vAnchor="text" w:hAnchor="margin" w:xAlign="center" w:y="1"/>
              <w:rPr>
                <w:b/>
                <w:iCs/>
                <w:szCs w:val="24"/>
                <w:lang w:eastAsia="en-GB"/>
              </w:rPr>
            </w:pPr>
            <w:r w:rsidRPr="00CE31DB">
              <w:rPr>
                <w:b/>
                <w:iCs/>
                <w:szCs w:val="24"/>
                <w:lang w:eastAsia="en-GB"/>
              </w:rPr>
              <w:t>Present additional/future funding from other sources to implement the grant.</w:t>
            </w:r>
          </w:p>
        </w:tc>
        <w:tc>
          <w:tcPr>
            <w:tcW w:w="709" w:type="dxa"/>
            <w:tcBorders>
              <w:top w:val="single" w:sz="4" w:space="0" w:color="auto"/>
              <w:left w:val="single" w:sz="4" w:space="0" w:color="auto"/>
              <w:bottom w:val="single" w:sz="4" w:space="0" w:color="auto"/>
              <w:right w:val="single" w:sz="4" w:space="0" w:color="auto"/>
            </w:tcBorders>
            <w:shd w:val="clear" w:color="auto" w:fill="ADD6A6" w:themeFill="accent3"/>
          </w:tcPr>
          <w:p w14:paraId="3837A7A9" w14:textId="77777777" w:rsidR="00CE31DB" w:rsidRPr="00CE31DB" w:rsidRDefault="00CE31DB" w:rsidP="006E5C52">
            <w:pPr>
              <w:framePr w:hSpace="180" w:wrap="around" w:vAnchor="text" w:hAnchor="margin" w:xAlign="center" w:y="1"/>
              <w:rPr>
                <w:rFonts w:ascii="Times New Roman" w:hAnsi="Times New Roman"/>
                <w:b/>
                <w:noProof/>
              </w:rPr>
            </w:pPr>
            <w:r w:rsidRPr="00CE31DB">
              <w:rPr>
                <w:b/>
                <w:iCs/>
                <w:szCs w:val="24"/>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auto" w:fill="ADD6A6" w:themeFill="accent3"/>
          </w:tcPr>
          <w:p w14:paraId="4A27E160" w14:textId="77777777" w:rsidR="00CE31DB" w:rsidRPr="00CE31DB" w:rsidRDefault="00CE31DB" w:rsidP="006E5C52">
            <w:pPr>
              <w:framePr w:hSpace="180" w:wrap="around" w:vAnchor="text" w:hAnchor="margin" w:xAlign="center" w:y="1"/>
              <w:rPr>
                <w:rFonts w:ascii="Times New Roman" w:hAnsi="Times New Roman"/>
                <w:b/>
                <w:noProof/>
              </w:rPr>
            </w:pPr>
            <w:r w:rsidRPr="00CE31DB">
              <w:rPr>
                <w:b/>
                <w:iCs/>
                <w:szCs w:val="24"/>
                <w:lang w:eastAsia="en-GB"/>
              </w:rPr>
              <w:t>No</w:t>
            </w:r>
          </w:p>
        </w:tc>
        <w:tc>
          <w:tcPr>
            <w:tcW w:w="1700" w:type="dxa"/>
            <w:tcBorders>
              <w:top w:val="single" w:sz="4" w:space="0" w:color="auto"/>
              <w:left w:val="single" w:sz="4" w:space="0" w:color="auto"/>
              <w:bottom w:val="single" w:sz="4" w:space="0" w:color="auto"/>
              <w:right w:val="single" w:sz="4" w:space="0" w:color="auto"/>
            </w:tcBorders>
            <w:shd w:val="clear" w:color="auto" w:fill="ADD6A6" w:themeFill="accent3"/>
          </w:tcPr>
          <w:p w14:paraId="76FDF7B0" w14:textId="77777777" w:rsidR="00CE31DB" w:rsidRPr="00CE31DB" w:rsidRDefault="00CE31DB" w:rsidP="006E5C52">
            <w:pPr>
              <w:framePr w:hSpace="180" w:wrap="around" w:vAnchor="text" w:hAnchor="margin" w:xAlign="center" w:y="1"/>
              <w:rPr>
                <w:rFonts w:ascii="Times New Roman" w:hAnsi="Times New Roman"/>
                <w:b/>
                <w:noProof/>
              </w:rPr>
            </w:pPr>
            <w:r w:rsidRPr="00CE31DB">
              <w:rPr>
                <w:b/>
                <w:iCs/>
                <w:szCs w:val="24"/>
                <w:lang w:eastAsia="en-GB"/>
              </w:rPr>
              <w:t>Not applicable</w:t>
            </w:r>
          </w:p>
        </w:tc>
      </w:tr>
      <w:tr w:rsidR="00CE31DB" w14:paraId="4108AE51" w14:textId="77777777" w:rsidTr="006E5C52">
        <w:trPr>
          <w:trHeight w:val="411"/>
        </w:trPr>
        <w:tc>
          <w:tcPr>
            <w:tcW w:w="5671" w:type="dxa"/>
            <w:tcBorders>
              <w:top w:val="single" w:sz="4" w:space="0" w:color="auto"/>
              <w:left w:val="single" w:sz="4" w:space="0" w:color="auto"/>
              <w:bottom w:val="single" w:sz="4" w:space="0" w:color="auto"/>
              <w:right w:val="single" w:sz="4" w:space="0" w:color="auto"/>
            </w:tcBorders>
            <w:shd w:val="clear" w:color="auto" w:fill="ADD6A6"/>
          </w:tcPr>
          <w:p w14:paraId="05B58D97" w14:textId="78E11469" w:rsidR="00CE31DB" w:rsidRPr="00CE31DB" w:rsidRDefault="00CE31DB" w:rsidP="00CE31DB">
            <w:pPr>
              <w:framePr w:hSpace="180" w:wrap="around" w:vAnchor="text" w:hAnchor="margin" w:xAlign="center" w:y="1"/>
              <w:rPr>
                <w:iCs/>
                <w:szCs w:val="24"/>
                <w:lang w:eastAsia="en-GB"/>
              </w:rPr>
            </w:pPr>
            <w:r w:rsidRPr="00CE31DB">
              <w:rPr>
                <w:iCs/>
                <w:szCs w:val="24"/>
                <w:lang w:eastAsia="en-GB"/>
              </w:rPr>
              <w:t>List of other sou</w:t>
            </w:r>
            <w:r>
              <w:rPr>
                <w:iCs/>
                <w:szCs w:val="24"/>
                <w:lang w:eastAsia="en-GB"/>
              </w:rPr>
              <w:t xml:space="preserve">rces of funds and the amount of </w:t>
            </w:r>
            <w:r w:rsidRPr="00CE31DB">
              <w:rPr>
                <w:iCs/>
                <w:szCs w:val="24"/>
                <w:lang w:eastAsia="en-GB"/>
              </w:rPr>
              <w:t>funds from each source.</w:t>
            </w:r>
          </w:p>
        </w:tc>
        <w:tc>
          <w:tcPr>
            <w:tcW w:w="709" w:type="dxa"/>
            <w:tcBorders>
              <w:top w:val="single" w:sz="4" w:space="0" w:color="auto"/>
              <w:left w:val="single" w:sz="4" w:space="0" w:color="auto"/>
              <w:right w:val="single" w:sz="4" w:space="0" w:color="auto"/>
            </w:tcBorders>
          </w:tcPr>
          <w:p w14:paraId="21057E93" w14:textId="77777777" w:rsidR="00CE31DB" w:rsidRDefault="00CE31DB" w:rsidP="006E5C52">
            <w:pPr>
              <w:framePr w:hSpace="180" w:wrap="around" w:vAnchor="text" w:hAnchor="margin" w:xAlign="center" w:y="1"/>
              <w:rPr>
                <w:rFonts w:ascii="Times New Roman" w:hAnsi="Times New Roman"/>
                <w:noProof/>
              </w:rPr>
            </w:pPr>
          </w:p>
        </w:tc>
        <w:tc>
          <w:tcPr>
            <w:tcW w:w="1134" w:type="dxa"/>
            <w:tcBorders>
              <w:top w:val="single" w:sz="4" w:space="0" w:color="auto"/>
              <w:left w:val="single" w:sz="4" w:space="0" w:color="auto"/>
              <w:right w:val="single" w:sz="4" w:space="0" w:color="auto"/>
            </w:tcBorders>
          </w:tcPr>
          <w:p w14:paraId="6AD58107" w14:textId="77777777" w:rsidR="00CE31DB" w:rsidRDefault="00CE31DB" w:rsidP="006E5C52">
            <w:pPr>
              <w:framePr w:hSpace="180" w:wrap="around" w:vAnchor="text" w:hAnchor="margin" w:xAlign="center" w:y="1"/>
              <w:rPr>
                <w:rFonts w:ascii="Times New Roman" w:hAnsi="Times New Roman"/>
                <w:noProof/>
              </w:rPr>
            </w:pPr>
          </w:p>
        </w:tc>
        <w:tc>
          <w:tcPr>
            <w:tcW w:w="1700" w:type="dxa"/>
            <w:tcBorders>
              <w:top w:val="single" w:sz="4" w:space="0" w:color="auto"/>
              <w:left w:val="single" w:sz="4" w:space="0" w:color="auto"/>
              <w:right w:val="single" w:sz="4" w:space="0" w:color="auto"/>
            </w:tcBorders>
          </w:tcPr>
          <w:p w14:paraId="1BC3C927" w14:textId="77777777" w:rsidR="00CE31DB" w:rsidRDefault="00CE31DB" w:rsidP="006E5C52">
            <w:pPr>
              <w:framePr w:hSpace="180" w:wrap="around" w:vAnchor="text" w:hAnchor="margin" w:xAlign="center" w:y="1"/>
              <w:rPr>
                <w:rFonts w:ascii="Times New Roman" w:hAnsi="Times New Roman"/>
                <w:noProof/>
              </w:rPr>
            </w:pPr>
          </w:p>
        </w:tc>
      </w:tr>
      <w:tr w:rsidR="00CE31DB" w14:paraId="0FD888B6" w14:textId="77777777" w:rsidTr="006E5C52">
        <w:trPr>
          <w:trHeight w:val="411"/>
        </w:trPr>
        <w:tc>
          <w:tcPr>
            <w:tcW w:w="5671" w:type="dxa"/>
            <w:tcBorders>
              <w:top w:val="single" w:sz="4" w:space="0" w:color="auto"/>
              <w:left w:val="single" w:sz="4" w:space="0" w:color="auto"/>
              <w:bottom w:val="single" w:sz="4" w:space="0" w:color="auto"/>
              <w:right w:val="single" w:sz="4" w:space="0" w:color="auto"/>
            </w:tcBorders>
            <w:shd w:val="clear" w:color="auto" w:fill="ADD6A6"/>
            <w:hideMark/>
          </w:tcPr>
          <w:p w14:paraId="05142867" w14:textId="107094FD" w:rsidR="00CE31DB" w:rsidRPr="003017CF" w:rsidRDefault="00CE31DB" w:rsidP="00CE31DB">
            <w:pPr>
              <w:framePr w:hSpace="180" w:wrap="around" w:vAnchor="text" w:hAnchor="margin" w:xAlign="center" w:y="1"/>
              <w:rPr>
                <w:iCs/>
                <w:szCs w:val="24"/>
                <w:lang w:eastAsia="en-GB"/>
              </w:rPr>
            </w:pPr>
            <w:r w:rsidRPr="00CE31DB">
              <w:rPr>
                <w:iCs/>
                <w:szCs w:val="24"/>
                <w:lang w:eastAsia="en-GB"/>
              </w:rPr>
              <w:t>Where will you ge</w:t>
            </w:r>
            <w:r>
              <w:rPr>
                <w:iCs/>
                <w:szCs w:val="24"/>
                <w:lang w:eastAsia="en-GB"/>
              </w:rPr>
              <w:t xml:space="preserve">t future funding to support the </w:t>
            </w:r>
            <w:r w:rsidRPr="00CE31DB">
              <w:rPr>
                <w:iCs/>
                <w:szCs w:val="24"/>
                <w:lang w:eastAsia="en-GB"/>
              </w:rPr>
              <w:t>project if it is continued?</w:t>
            </w:r>
          </w:p>
        </w:tc>
        <w:tc>
          <w:tcPr>
            <w:tcW w:w="709" w:type="dxa"/>
            <w:tcBorders>
              <w:left w:val="single" w:sz="4" w:space="0" w:color="auto"/>
              <w:right w:val="single" w:sz="4" w:space="0" w:color="auto"/>
            </w:tcBorders>
          </w:tcPr>
          <w:p w14:paraId="715EBC20" w14:textId="77777777" w:rsidR="00CE31DB" w:rsidRDefault="00CE31DB" w:rsidP="006E5C52">
            <w:pPr>
              <w:framePr w:hSpace="180" w:wrap="around" w:vAnchor="text" w:hAnchor="margin" w:xAlign="center" w:y="1"/>
              <w:rPr>
                <w:rFonts w:ascii="Times New Roman" w:hAnsi="Times New Roman"/>
                <w:noProof/>
              </w:rPr>
            </w:pPr>
          </w:p>
        </w:tc>
        <w:tc>
          <w:tcPr>
            <w:tcW w:w="1134" w:type="dxa"/>
            <w:tcBorders>
              <w:left w:val="single" w:sz="4" w:space="0" w:color="auto"/>
              <w:right w:val="single" w:sz="4" w:space="0" w:color="auto"/>
            </w:tcBorders>
          </w:tcPr>
          <w:p w14:paraId="5A64071E" w14:textId="77777777" w:rsidR="00CE31DB" w:rsidRDefault="00CE31DB" w:rsidP="006E5C52">
            <w:pPr>
              <w:framePr w:hSpace="180" w:wrap="around" w:vAnchor="text" w:hAnchor="margin" w:xAlign="center" w:y="1"/>
              <w:rPr>
                <w:rFonts w:ascii="Times New Roman" w:hAnsi="Times New Roman"/>
                <w:noProof/>
              </w:rPr>
            </w:pPr>
          </w:p>
        </w:tc>
        <w:tc>
          <w:tcPr>
            <w:tcW w:w="1700" w:type="dxa"/>
            <w:tcBorders>
              <w:left w:val="single" w:sz="4" w:space="0" w:color="auto"/>
              <w:right w:val="single" w:sz="4" w:space="0" w:color="auto"/>
            </w:tcBorders>
          </w:tcPr>
          <w:p w14:paraId="4A71EE87" w14:textId="77777777" w:rsidR="00CE31DB" w:rsidRDefault="00CE31DB" w:rsidP="006E5C52">
            <w:pPr>
              <w:framePr w:hSpace="180" w:wrap="around" w:vAnchor="text" w:hAnchor="margin" w:xAlign="center" w:y="1"/>
              <w:rPr>
                <w:rFonts w:ascii="Times New Roman" w:hAnsi="Times New Roman"/>
                <w:noProof/>
              </w:rPr>
            </w:pPr>
          </w:p>
        </w:tc>
      </w:tr>
      <w:tr w:rsidR="00CE31DB" w14:paraId="24922819" w14:textId="77777777" w:rsidTr="006E5C52">
        <w:trPr>
          <w:trHeight w:val="417"/>
        </w:trPr>
        <w:tc>
          <w:tcPr>
            <w:tcW w:w="5671" w:type="dxa"/>
            <w:tcBorders>
              <w:top w:val="single" w:sz="4" w:space="0" w:color="auto"/>
              <w:left w:val="single" w:sz="4" w:space="0" w:color="auto"/>
              <w:bottom w:val="single" w:sz="4" w:space="0" w:color="auto"/>
              <w:right w:val="single" w:sz="4" w:space="0" w:color="auto"/>
            </w:tcBorders>
            <w:shd w:val="clear" w:color="auto" w:fill="ADD6A6"/>
            <w:hideMark/>
          </w:tcPr>
          <w:p w14:paraId="01017587" w14:textId="6AC2D9F5" w:rsidR="00CE31DB" w:rsidRPr="003017CF" w:rsidRDefault="00CE31DB" w:rsidP="00CE31DB">
            <w:pPr>
              <w:framePr w:hSpace="180" w:wrap="around" w:vAnchor="text" w:hAnchor="margin" w:xAlign="center" w:y="1"/>
              <w:rPr>
                <w:iCs/>
                <w:szCs w:val="24"/>
                <w:lang w:eastAsia="en-GB"/>
              </w:rPr>
            </w:pPr>
            <w:r w:rsidRPr="00CE31DB">
              <w:rPr>
                <w:iCs/>
                <w:szCs w:val="24"/>
                <w:lang w:eastAsia="en-GB"/>
              </w:rPr>
              <w:t>Details on how other funds will be obtain</w:t>
            </w:r>
            <w:r>
              <w:rPr>
                <w:iCs/>
                <w:szCs w:val="24"/>
                <w:lang w:eastAsia="en-GB"/>
              </w:rPr>
              <w:t xml:space="preserve">ed, if </w:t>
            </w:r>
            <w:r w:rsidRPr="00CE31DB">
              <w:rPr>
                <w:iCs/>
                <w:szCs w:val="24"/>
                <w:lang w:eastAsia="en-GB"/>
              </w:rPr>
              <w:t>necessary, to implement the plan.</w:t>
            </w:r>
          </w:p>
        </w:tc>
        <w:tc>
          <w:tcPr>
            <w:tcW w:w="709" w:type="dxa"/>
            <w:tcBorders>
              <w:left w:val="single" w:sz="4" w:space="0" w:color="auto"/>
              <w:right w:val="single" w:sz="4" w:space="0" w:color="auto"/>
            </w:tcBorders>
          </w:tcPr>
          <w:p w14:paraId="3006737E" w14:textId="77777777" w:rsidR="00CE31DB" w:rsidRDefault="00CE31DB" w:rsidP="006E5C52">
            <w:pPr>
              <w:framePr w:hSpace="180" w:wrap="around" w:vAnchor="text" w:hAnchor="margin" w:xAlign="center" w:y="1"/>
              <w:rPr>
                <w:rFonts w:ascii="Times New Roman" w:hAnsi="Times New Roman"/>
                <w:noProof/>
              </w:rPr>
            </w:pPr>
          </w:p>
        </w:tc>
        <w:tc>
          <w:tcPr>
            <w:tcW w:w="1134" w:type="dxa"/>
            <w:tcBorders>
              <w:left w:val="single" w:sz="4" w:space="0" w:color="auto"/>
              <w:right w:val="single" w:sz="4" w:space="0" w:color="auto"/>
            </w:tcBorders>
          </w:tcPr>
          <w:p w14:paraId="02896C24" w14:textId="77777777" w:rsidR="00CE31DB" w:rsidRDefault="00CE31DB" w:rsidP="006E5C52">
            <w:pPr>
              <w:framePr w:hSpace="180" w:wrap="around" w:vAnchor="text" w:hAnchor="margin" w:xAlign="center" w:y="1"/>
              <w:rPr>
                <w:rFonts w:ascii="Times New Roman" w:hAnsi="Times New Roman"/>
                <w:noProof/>
              </w:rPr>
            </w:pPr>
          </w:p>
        </w:tc>
        <w:tc>
          <w:tcPr>
            <w:tcW w:w="1700" w:type="dxa"/>
            <w:tcBorders>
              <w:left w:val="single" w:sz="4" w:space="0" w:color="auto"/>
              <w:right w:val="single" w:sz="4" w:space="0" w:color="auto"/>
            </w:tcBorders>
          </w:tcPr>
          <w:p w14:paraId="6D064501" w14:textId="77777777" w:rsidR="00CE31DB" w:rsidRDefault="00CE31DB" w:rsidP="006E5C52">
            <w:pPr>
              <w:framePr w:hSpace="180" w:wrap="around" w:vAnchor="text" w:hAnchor="margin" w:xAlign="center" w:y="1"/>
              <w:rPr>
                <w:rFonts w:ascii="Times New Roman" w:hAnsi="Times New Roman"/>
                <w:noProof/>
              </w:rPr>
            </w:pPr>
          </w:p>
        </w:tc>
      </w:tr>
    </w:tbl>
    <w:p w14:paraId="2F259FE1" w14:textId="77777777" w:rsidR="00CE31DB" w:rsidRDefault="00CE31DB" w:rsidP="00CE31DB">
      <w:pPr>
        <w:pStyle w:val="Heading3"/>
        <w:rPr>
          <w:rFonts w:eastAsia="Times New Roman"/>
          <w:lang w:eastAsia="en-GB"/>
        </w:rPr>
      </w:pPr>
    </w:p>
    <w:p w14:paraId="797426F0" w14:textId="29A80DC9" w:rsidR="00CE31DB" w:rsidRPr="003017CF" w:rsidRDefault="00CE31DB" w:rsidP="00CE31DB">
      <w:pPr>
        <w:pStyle w:val="Heading3"/>
        <w:rPr>
          <w:rFonts w:eastAsia="Times New Roman"/>
          <w:lang w:eastAsia="en-GB"/>
        </w:rPr>
      </w:pPr>
      <w:r>
        <w:rPr>
          <w:rFonts w:eastAsia="Times New Roman"/>
          <w:lang w:eastAsia="en-GB"/>
        </w:rPr>
        <w:t>Budget</w:t>
      </w:r>
    </w:p>
    <w:tbl>
      <w:tblPr>
        <w:tblW w:w="921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709"/>
        <w:gridCol w:w="1134"/>
        <w:gridCol w:w="1700"/>
      </w:tblGrid>
      <w:tr w:rsidR="00CE31DB" w14:paraId="51F7FB12" w14:textId="77777777" w:rsidTr="04B98FBD">
        <w:trPr>
          <w:trHeight w:val="557"/>
        </w:trPr>
        <w:tc>
          <w:tcPr>
            <w:tcW w:w="5671" w:type="dxa"/>
            <w:tcBorders>
              <w:top w:val="single" w:sz="4" w:space="0" w:color="auto"/>
              <w:left w:val="single" w:sz="4" w:space="0" w:color="auto"/>
              <w:bottom w:val="single" w:sz="4" w:space="0" w:color="auto"/>
              <w:right w:val="single" w:sz="4" w:space="0" w:color="auto"/>
            </w:tcBorders>
            <w:shd w:val="clear" w:color="auto" w:fill="ADD6A6" w:themeFill="accent3"/>
            <w:hideMark/>
          </w:tcPr>
          <w:p w14:paraId="7806CC0E" w14:textId="776578DF" w:rsidR="00CE31DB" w:rsidRPr="00CE31DB" w:rsidRDefault="21B00908" w:rsidP="04B98FBD">
            <w:pPr>
              <w:framePr w:hSpace="180" w:wrap="around" w:vAnchor="text" w:hAnchor="margin" w:xAlign="center" w:y="1"/>
              <w:rPr>
                <w:b/>
                <w:bCs/>
                <w:lang w:eastAsia="en-GB"/>
              </w:rPr>
            </w:pPr>
            <w:r w:rsidRPr="04B98FBD">
              <w:rPr>
                <w:b/>
                <w:bCs/>
                <w:lang w:eastAsia="en-GB"/>
              </w:rPr>
              <w:t>Clearly details costs of the project to be met by Moving for Change.</w:t>
            </w:r>
          </w:p>
        </w:tc>
        <w:tc>
          <w:tcPr>
            <w:tcW w:w="709" w:type="dxa"/>
            <w:tcBorders>
              <w:top w:val="single" w:sz="4" w:space="0" w:color="auto"/>
              <w:left w:val="single" w:sz="4" w:space="0" w:color="auto"/>
              <w:bottom w:val="single" w:sz="4" w:space="0" w:color="auto"/>
              <w:right w:val="single" w:sz="4" w:space="0" w:color="auto"/>
            </w:tcBorders>
            <w:shd w:val="clear" w:color="auto" w:fill="ADD6A6" w:themeFill="accent3"/>
          </w:tcPr>
          <w:p w14:paraId="37CF337E" w14:textId="77777777" w:rsidR="00CE31DB" w:rsidRPr="00CE31DB" w:rsidRDefault="00CE31DB" w:rsidP="006E5C52">
            <w:pPr>
              <w:framePr w:hSpace="180" w:wrap="around" w:vAnchor="text" w:hAnchor="margin" w:xAlign="center" w:y="1"/>
              <w:rPr>
                <w:rFonts w:ascii="Times New Roman" w:hAnsi="Times New Roman"/>
                <w:b/>
                <w:noProof/>
              </w:rPr>
            </w:pPr>
            <w:r w:rsidRPr="00CE31DB">
              <w:rPr>
                <w:b/>
                <w:iCs/>
                <w:szCs w:val="24"/>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auto" w:fill="ADD6A6" w:themeFill="accent3"/>
          </w:tcPr>
          <w:p w14:paraId="22F72CBC" w14:textId="77777777" w:rsidR="00CE31DB" w:rsidRPr="00CE31DB" w:rsidRDefault="00CE31DB" w:rsidP="006E5C52">
            <w:pPr>
              <w:framePr w:hSpace="180" w:wrap="around" w:vAnchor="text" w:hAnchor="margin" w:xAlign="center" w:y="1"/>
              <w:rPr>
                <w:rFonts w:ascii="Times New Roman" w:hAnsi="Times New Roman"/>
                <w:b/>
                <w:noProof/>
              </w:rPr>
            </w:pPr>
            <w:r w:rsidRPr="00CE31DB">
              <w:rPr>
                <w:b/>
                <w:iCs/>
                <w:szCs w:val="24"/>
                <w:lang w:eastAsia="en-GB"/>
              </w:rPr>
              <w:t>No</w:t>
            </w:r>
          </w:p>
        </w:tc>
        <w:tc>
          <w:tcPr>
            <w:tcW w:w="1700" w:type="dxa"/>
            <w:tcBorders>
              <w:top w:val="single" w:sz="4" w:space="0" w:color="auto"/>
              <w:left w:val="single" w:sz="4" w:space="0" w:color="auto"/>
              <w:bottom w:val="single" w:sz="4" w:space="0" w:color="auto"/>
              <w:right w:val="single" w:sz="4" w:space="0" w:color="auto"/>
            </w:tcBorders>
            <w:shd w:val="clear" w:color="auto" w:fill="ADD6A6" w:themeFill="accent3"/>
          </w:tcPr>
          <w:p w14:paraId="7F7BF877" w14:textId="77777777" w:rsidR="00CE31DB" w:rsidRPr="00CE31DB" w:rsidRDefault="00CE31DB" w:rsidP="006E5C52">
            <w:pPr>
              <w:framePr w:hSpace="180" w:wrap="around" w:vAnchor="text" w:hAnchor="margin" w:xAlign="center" w:y="1"/>
              <w:rPr>
                <w:rFonts w:ascii="Times New Roman" w:hAnsi="Times New Roman"/>
                <w:b/>
                <w:noProof/>
              </w:rPr>
            </w:pPr>
            <w:r w:rsidRPr="00CE31DB">
              <w:rPr>
                <w:b/>
                <w:iCs/>
                <w:szCs w:val="24"/>
                <w:lang w:eastAsia="en-GB"/>
              </w:rPr>
              <w:t>Not applicable</w:t>
            </w:r>
          </w:p>
        </w:tc>
      </w:tr>
      <w:tr w:rsidR="00CE31DB" w14:paraId="620990FA" w14:textId="77777777" w:rsidTr="04B98FBD">
        <w:trPr>
          <w:trHeight w:val="411"/>
        </w:trPr>
        <w:tc>
          <w:tcPr>
            <w:tcW w:w="5671" w:type="dxa"/>
            <w:tcBorders>
              <w:top w:val="single" w:sz="4" w:space="0" w:color="auto"/>
              <w:left w:val="single" w:sz="4" w:space="0" w:color="auto"/>
              <w:bottom w:val="single" w:sz="4" w:space="0" w:color="auto"/>
              <w:right w:val="single" w:sz="4" w:space="0" w:color="auto"/>
            </w:tcBorders>
            <w:shd w:val="clear" w:color="auto" w:fill="ADD6A6" w:themeFill="accent3"/>
          </w:tcPr>
          <w:p w14:paraId="3167B589" w14:textId="47203C1E" w:rsidR="00CE31DB" w:rsidRPr="00CE31DB" w:rsidRDefault="00CE31DB" w:rsidP="006E5C52">
            <w:pPr>
              <w:framePr w:hSpace="180" w:wrap="around" w:vAnchor="text" w:hAnchor="margin" w:xAlign="center" w:y="1"/>
              <w:rPr>
                <w:iCs/>
                <w:szCs w:val="24"/>
                <w:lang w:eastAsia="en-GB"/>
              </w:rPr>
            </w:pPr>
            <w:r w:rsidRPr="00CE31DB">
              <w:rPr>
                <w:iCs/>
                <w:szCs w:val="24"/>
                <w:lang w:eastAsia="en-GB"/>
              </w:rPr>
              <w:t>Is your budget realistic and reflective of the work plan?</w:t>
            </w:r>
          </w:p>
        </w:tc>
        <w:tc>
          <w:tcPr>
            <w:tcW w:w="709" w:type="dxa"/>
            <w:tcBorders>
              <w:top w:val="single" w:sz="4" w:space="0" w:color="auto"/>
              <w:left w:val="single" w:sz="4" w:space="0" w:color="auto"/>
              <w:right w:val="single" w:sz="4" w:space="0" w:color="auto"/>
            </w:tcBorders>
          </w:tcPr>
          <w:p w14:paraId="72AC13FF" w14:textId="77777777" w:rsidR="00CE31DB" w:rsidRDefault="00CE31DB" w:rsidP="006E5C52">
            <w:pPr>
              <w:framePr w:hSpace="180" w:wrap="around" w:vAnchor="text" w:hAnchor="margin" w:xAlign="center" w:y="1"/>
              <w:rPr>
                <w:rFonts w:ascii="Times New Roman" w:hAnsi="Times New Roman"/>
                <w:noProof/>
              </w:rPr>
            </w:pPr>
          </w:p>
        </w:tc>
        <w:tc>
          <w:tcPr>
            <w:tcW w:w="1134" w:type="dxa"/>
            <w:tcBorders>
              <w:top w:val="single" w:sz="4" w:space="0" w:color="auto"/>
              <w:left w:val="single" w:sz="4" w:space="0" w:color="auto"/>
              <w:right w:val="single" w:sz="4" w:space="0" w:color="auto"/>
            </w:tcBorders>
          </w:tcPr>
          <w:p w14:paraId="4E880590" w14:textId="77777777" w:rsidR="00CE31DB" w:rsidRDefault="00CE31DB" w:rsidP="006E5C52">
            <w:pPr>
              <w:framePr w:hSpace="180" w:wrap="around" w:vAnchor="text" w:hAnchor="margin" w:xAlign="center" w:y="1"/>
              <w:rPr>
                <w:rFonts w:ascii="Times New Roman" w:hAnsi="Times New Roman"/>
                <w:noProof/>
              </w:rPr>
            </w:pPr>
          </w:p>
        </w:tc>
        <w:tc>
          <w:tcPr>
            <w:tcW w:w="1700" w:type="dxa"/>
            <w:tcBorders>
              <w:top w:val="single" w:sz="4" w:space="0" w:color="auto"/>
              <w:left w:val="single" w:sz="4" w:space="0" w:color="auto"/>
              <w:right w:val="single" w:sz="4" w:space="0" w:color="auto"/>
            </w:tcBorders>
          </w:tcPr>
          <w:p w14:paraId="534A3CC1" w14:textId="77777777" w:rsidR="00CE31DB" w:rsidRDefault="00CE31DB" w:rsidP="006E5C52">
            <w:pPr>
              <w:framePr w:hSpace="180" w:wrap="around" w:vAnchor="text" w:hAnchor="margin" w:xAlign="center" w:y="1"/>
              <w:rPr>
                <w:rFonts w:ascii="Times New Roman" w:hAnsi="Times New Roman"/>
                <w:noProof/>
              </w:rPr>
            </w:pPr>
          </w:p>
        </w:tc>
      </w:tr>
      <w:tr w:rsidR="00CE31DB" w14:paraId="2210BDFC" w14:textId="77777777" w:rsidTr="04B98FBD">
        <w:trPr>
          <w:trHeight w:val="411"/>
        </w:trPr>
        <w:tc>
          <w:tcPr>
            <w:tcW w:w="5671" w:type="dxa"/>
            <w:tcBorders>
              <w:top w:val="single" w:sz="4" w:space="0" w:color="auto"/>
              <w:left w:val="single" w:sz="4" w:space="0" w:color="auto"/>
              <w:bottom w:val="single" w:sz="4" w:space="0" w:color="auto"/>
              <w:right w:val="single" w:sz="4" w:space="0" w:color="auto"/>
            </w:tcBorders>
            <w:shd w:val="clear" w:color="auto" w:fill="ADD6A6" w:themeFill="accent3"/>
            <w:hideMark/>
          </w:tcPr>
          <w:p w14:paraId="240BB0FF" w14:textId="3DD51A40" w:rsidR="00CE31DB" w:rsidRPr="003017CF" w:rsidRDefault="00CE31DB" w:rsidP="006E5C52">
            <w:pPr>
              <w:framePr w:hSpace="180" w:wrap="around" w:vAnchor="text" w:hAnchor="margin" w:xAlign="center" w:y="1"/>
              <w:rPr>
                <w:iCs/>
                <w:szCs w:val="24"/>
                <w:lang w:eastAsia="en-GB"/>
              </w:rPr>
            </w:pPr>
            <w:r>
              <w:rPr>
                <w:iCs/>
                <w:szCs w:val="24"/>
                <w:lang w:eastAsia="en-GB"/>
              </w:rPr>
              <w:t>Is it specific and detailed?</w:t>
            </w:r>
          </w:p>
        </w:tc>
        <w:tc>
          <w:tcPr>
            <w:tcW w:w="709" w:type="dxa"/>
            <w:tcBorders>
              <w:left w:val="single" w:sz="4" w:space="0" w:color="auto"/>
              <w:right w:val="single" w:sz="4" w:space="0" w:color="auto"/>
            </w:tcBorders>
          </w:tcPr>
          <w:p w14:paraId="6F91E8DF" w14:textId="77777777" w:rsidR="00CE31DB" w:rsidRDefault="00CE31DB" w:rsidP="006E5C52">
            <w:pPr>
              <w:framePr w:hSpace="180" w:wrap="around" w:vAnchor="text" w:hAnchor="margin" w:xAlign="center" w:y="1"/>
              <w:rPr>
                <w:rFonts w:ascii="Times New Roman" w:hAnsi="Times New Roman"/>
                <w:noProof/>
              </w:rPr>
            </w:pPr>
          </w:p>
        </w:tc>
        <w:tc>
          <w:tcPr>
            <w:tcW w:w="1134" w:type="dxa"/>
            <w:tcBorders>
              <w:left w:val="single" w:sz="4" w:space="0" w:color="auto"/>
              <w:right w:val="single" w:sz="4" w:space="0" w:color="auto"/>
            </w:tcBorders>
          </w:tcPr>
          <w:p w14:paraId="4B9FA2BB" w14:textId="77777777" w:rsidR="00CE31DB" w:rsidRDefault="00CE31DB" w:rsidP="006E5C52">
            <w:pPr>
              <w:framePr w:hSpace="180" w:wrap="around" w:vAnchor="text" w:hAnchor="margin" w:xAlign="center" w:y="1"/>
              <w:rPr>
                <w:rFonts w:ascii="Times New Roman" w:hAnsi="Times New Roman"/>
                <w:noProof/>
              </w:rPr>
            </w:pPr>
          </w:p>
        </w:tc>
        <w:tc>
          <w:tcPr>
            <w:tcW w:w="1700" w:type="dxa"/>
            <w:tcBorders>
              <w:left w:val="single" w:sz="4" w:space="0" w:color="auto"/>
              <w:right w:val="single" w:sz="4" w:space="0" w:color="auto"/>
            </w:tcBorders>
          </w:tcPr>
          <w:p w14:paraId="4632B32E" w14:textId="77777777" w:rsidR="00CE31DB" w:rsidRDefault="00CE31DB" w:rsidP="006E5C52">
            <w:pPr>
              <w:framePr w:hSpace="180" w:wrap="around" w:vAnchor="text" w:hAnchor="margin" w:xAlign="center" w:y="1"/>
              <w:rPr>
                <w:rFonts w:ascii="Times New Roman" w:hAnsi="Times New Roman"/>
                <w:noProof/>
              </w:rPr>
            </w:pPr>
          </w:p>
        </w:tc>
      </w:tr>
      <w:tr w:rsidR="00CE31DB" w14:paraId="3A73FEFD" w14:textId="77777777" w:rsidTr="04B98FBD">
        <w:trPr>
          <w:trHeight w:val="417"/>
        </w:trPr>
        <w:tc>
          <w:tcPr>
            <w:tcW w:w="5671" w:type="dxa"/>
            <w:tcBorders>
              <w:top w:val="single" w:sz="4" w:space="0" w:color="auto"/>
              <w:left w:val="single" w:sz="4" w:space="0" w:color="auto"/>
              <w:bottom w:val="single" w:sz="4" w:space="0" w:color="auto"/>
              <w:right w:val="single" w:sz="4" w:space="0" w:color="auto"/>
            </w:tcBorders>
            <w:shd w:val="clear" w:color="auto" w:fill="ADD6A6" w:themeFill="accent3"/>
            <w:hideMark/>
          </w:tcPr>
          <w:p w14:paraId="775530F4" w14:textId="5B22C6AA" w:rsidR="00CE31DB" w:rsidRPr="003017CF" w:rsidRDefault="00CE31DB" w:rsidP="006E5C52">
            <w:pPr>
              <w:framePr w:hSpace="180" w:wrap="around" w:vAnchor="text" w:hAnchor="margin" w:xAlign="center" w:y="1"/>
              <w:rPr>
                <w:iCs/>
                <w:szCs w:val="24"/>
                <w:lang w:eastAsia="en-GB"/>
              </w:rPr>
            </w:pPr>
            <w:r>
              <w:rPr>
                <w:iCs/>
                <w:szCs w:val="24"/>
                <w:lang w:eastAsia="en-GB"/>
              </w:rPr>
              <w:t>Is it sufficient to cover the cost of the project as described in the narrative?</w:t>
            </w:r>
          </w:p>
        </w:tc>
        <w:tc>
          <w:tcPr>
            <w:tcW w:w="709" w:type="dxa"/>
            <w:tcBorders>
              <w:left w:val="single" w:sz="4" w:space="0" w:color="auto"/>
              <w:right w:val="single" w:sz="4" w:space="0" w:color="auto"/>
            </w:tcBorders>
          </w:tcPr>
          <w:p w14:paraId="1A43FAA0" w14:textId="77777777" w:rsidR="00CE31DB" w:rsidRDefault="00CE31DB" w:rsidP="006E5C52">
            <w:pPr>
              <w:framePr w:hSpace="180" w:wrap="around" w:vAnchor="text" w:hAnchor="margin" w:xAlign="center" w:y="1"/>
              <w:rPr>
                <w:rFonts w:ascii="Times New Roman" w:hAnsi="Times New Roman"/>
                <w:noProof/>
              </w:rPr>
            </w:pPr>
          </w:p>
        </w:tc>
        <w:tc>
          <w:tcPr>
            <w:tcW w:w="1134" w:type="dxa"/>
            <w:tcBorders>
              <w:left w:val="single" w:sz="4" w:space="0" w:color="auto"/>
              <w:right w:val="single" w:sz="4" w:space="0" w:color="auto"/>
            </w:tcBorders>
          </w:tcPr>
          <w:p w14:paraId="3CF29AE0" w14:textId="77777777" w:rsidR="00CE31DB" w:rsidRDefault="00CE31DB" w:rsidP="006E5C52">
            <w:pPr>
              <w:framePr w:hSpace="180" w:wrap="around" w:vAnchor="text" w:hAnchor="margin" w:xAlign="center" w:y="1"/>
              <w:rPr>
                <w:rFonts w:ascii="Times New Roman" w:hAnsi="Times New Roman"/>
                <w:noProof/>
              </w:rPr>
            </w:pPr>
          </w:p>
        </w:tc>
        <w:tc>
          <w:tcPr>
            <w:tcW w:w="1700" w:type="dxa"/>
            <w:tcBorders>
              <w:left w:val="single" w:sz="4" w:space="0" w:color="auto"/>
              <w:right w:val="single" w:sz="4" w:space="0" w:color="auto"/>
            </w:tcBorders>
          </w:tcPr>
          <w:p w14:paraId="422C598B" w14:textId="77777777" w:rsidR="00CE31DB" w:rsidRDefault="00CE31DB" w:rsidP="006E5C52">
            <w:pPr>
              <w:framePr w:hSpace="180" w:wrap="around" w:vAnchor="text" w:hAnchor="margin" w:xAlign="center" w:y="1"/>
              <w:rPr>
                <w:rFonts w:ascii="Times New Roman" w:hAnsi="Times New Roman"/>
                <w:noProof/>
              </w:rPr>
            </w:pPr>
          </w:p>
        </w:tc>
      </w:tr>
    </w:tbl>
    <w:p w14:paraId="62087F76" w14:textId="77777777" w:rsidR="00CE31DB" w:rsidRDefault="00CE31DB" w:rsidP="00CE31DB">
      <w:pPr>
        <w:pStyle w:val="Heading3"/>
        <w:rPr>
          <w:rFonts w:eastAsia="Times New Roman"/>
          <w:lang w:eastAsia="en-GB"/>
        </w:rPr>
      </w:pPr>
    </w:p>
    <w:p w14:paraId="0E751809" w14:textId="15F13845" w:rsidR="00CE31DB" w:rsidRPr="003017CF" w:rsidRDefault="00CE31DB" w:rsidP="00CE31DB">
      <w:pPr>
        <w:pStyle w:val="Heading3"/>
        <w:rPr>
          <w:rFonts w:eastAsia="Times New Roman"/>
          <w:lang w:eastAsia="en-GB"/>
        </w:rPr>
      </w:pPr>
      <w:r>
        <w:rPr>
          <w:rFonts w:eastAsia="Times New Roman"/>
          <w:lang w:eastAsia="en-GB"/>
        </w:rPr>
        <w:t>Any other documents</w:t>
      </w:r>
    </w:p>
    <w:tbl>
      <w:tblPr>
        <w:tblW w:w="921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709"/>
        <w:gridCol w:w="1134"/>
        <w:gridCol w:w="1700"/>
      </w:tblGrid>
      <w:tr w:rsidR="00CE31DB" w14:paraId="6A165674" w14:textId="77777777" w:rsidTr="006E5C52">
        <w:trPr>
          <w:trHeight w:val="557"/>
        </w:trPr>
        <w:tc>
          <w:tcPr>
            <w:tcW w:w="5671" w:type="dxa"/>
            <w:tcBorders>
              <w:top w:val="single" w:sz="4" w:space="0" w:color="auto"/>
              <w:left w:val="single" w:sz="4" w:space="0" w:color="auto"/>
              <w:bottom w:val="single" w:sz="4" w:space="0" w:color="auto"/>
              <w:right w:val="single" w:sz="4" w:space="0" w:color="auto"/>
            </w:tcBorders>
            <w:shd w:val="clear" w:color="auto" w:fill="ADD6A6" w:themeFill="accent3"/>
            <w:hideMark/>
          </w:tcPr>
          <w:p w14:paraId="3D27D049" w14:textId="412FD502" w:rsidR="00CE31DB" w:rsidRPr="00AB5A32" w:rsidRDefault="00CE31DB" w:rsidP="006E5C52">
            <w:pPr>
              <w:framePr w:hSpace="180" w:wrap="around" w:vAnchor="text" w:hAnchor="margin" w:xAlign="center" w:y="1"/>
              <w:rPr>
                <w:iCs/>
                <w:szCs w:val="24"/>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DD6A6" w:themeFill="accent3"/>
          </w:tcPr>
          <w:p w14:paraId="3B6E5125" w14:textId="77777777" w:rsidR="00CE31DB" w:rsidRPr="00CE31DB" w:rsidRDefault="00CE31DB" w:rsidP="006E5C52">
            <w:pPr>
              <w:framePr w:hSpace="180" w:wrap="around" w:vAnchor="text" w:hAnchor="margin" w:xAlign="center" w:y="1"/>
              <w:rPr>
                <w:rFonts w:ascii="Times New Roman" w:hAnsi="Times New Roman"/>
                <w:b/>
                <w:noProof/>
              </w:rPr>
            </w:pPr>
            <w:r w:rsidRPr="00CE31DB">
              <w:rPr>
                <w:b/>
                <w:iCs/>
                <w:szCs w:val="24"/>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auto" w:fill="ADD6A6" w:themeFill="accent3"/>
          </w:tcPr>
          <w:p w14:paraId="122BBD01" w14:textId="77777777" w:rsidR="00CE31DB" w:rsidRPr="00CE31DB" w:rsidRDefault="00CE31DB" w:rsidP="006E5C52">
            <w:pPr>
              <w:framePr w:hSpace="180" w:wrap="around" w:vAnchor="text" w:hAnchor="margin" w:xAlign="center" w:y="1"/>
              <w:rPr>
                <w:rFonts w:ascii="Times New Roman" w:hAnsi="Times New Roman"/>
                <w:b/>
                <w:noProof/>
              </w:rPr>
            </w:pPr>
            <w:r w:rsidRPr="00CE31DB">
              <w:rPr>
                <w:b/>
                <w:iCs/>
                <w:szCs w:val="24"/>
                <w:lang w:eastAsia="en-GB"/>
              </w:rPr>
              <w:t>No</w:t>
            </w:r>
          </w:p>
        </w:tc>
        <w:tc>
          <w:tcPr>
            <w:tcW w:w="1700" w:type="dxa"/>
            <w:tcBorders>
              <w:top w:val="single" w:sz="4" w:space="0" w:color="auto"/>
              <w:left w:val="single" w:sz="4" w:space="0" w:color="auto"/>
              <w:bottom w:val="single" w:sz="4" w:space="0" w:color="auto"/>
              <w:right w:val="single" w:sz="4" w:space="0" w:color="auto"/>
            </w:tcBorders>
            <w:shd w:val="clear" w:color="auto" w:fill="ADD6A6" w:themeFill="accent3"/>
          </w:tcPr>
          <w:p w14:paraId="32FE8A8F" w14:textId="77777777" w:rsidR="00CE31DB" w:rsidRPr="00CE31DB" w:rsidRDefault="00CE31DB" w:rsidP="006E5C52">
            <w:pPr>
              <w:framePr w:hSpace="180" w:wrap="around" w:vAnchor="text" w:hAnchor="margin" w:xAlign="center" w:y="1"/>
              <w:rPr>
                <w:rFonts w:ascii="Times New Roman" w:hAnsi="Times New Roman"/>
                <w:b/>
                <w:noProof/>
              </w:rPr>
            </w:pPr>
            <w:r w:rsidRPr="00CE31DB">
              <w:rPr>
                <w:b/>
                <w:iCs/>
                <w:szCs w:val="24"/>
                <w:lang w:eastAsia="en-GB"/>
              </w:rPr>
              <w:t>Not applicable</w:t>
            </w:r>
          </w:p>
        </w:tc>
      </w:tr>
      <w:tr w:rsidR="00CE31DB" w14:paraId="324F390B" w14:textId="77777777" w:rsidTr="006E5C52">
        <w:trPr>
          <w:trHeight w:val="411"/>
        </w:trPr>
        <w:tc>
          <w:tcPr>
            <w:tcW w:w="5671" w:type="dxa"/>
            <w:tcBorders>
              <w:top w:val="single" w:sz="4" w:space="0" w:color="auto"/>
              <w:left w:val="single" w:sz="4" w:space="0" w:color="auto"/>
              <w:bottom w:val="single" w:sz="4" w:space="0" w:color="auto"/>
              <w:right w:val="single" w:sz="4" w:space="0" w:color="auto"/>
            </w:tcBorders>
            <w:shd w:val="clear" w:color="auto" w:fill="ADD6A6"/>
          </w:tcPr>
          <w:p w14:paraId="75FF9D6B" w14:textId="3A8217BA" w:rsidR="00CE31DB" w:rsidRPr="00CE31DB" w:rsidRDefault="00CE31DB" w:rsidP="006E5C52">
            <w:pPr>
              <w:framePr w:hSpace="180" w:wrap="around" w:vAnchor="text" w:hAnchor="margin" w:xAlign="center" w:y="1"/>
              <w:rPr>
                <w:iCs/>
                <w:szCs w:val="24"/>
                <w:lang w:eastAsia="en-GB"/>
              </w:rPr>
            </w:pPr>
            <w:r w:rsidRPr="00CE31DB">
              <w:rPr>
                <w:iCs/>
                <w:szCs w:val="24"/>
                <w:lang w:eastAsia="en-GB"/>
              </w:rPr>
              <w:t>Have you att</w:t>
            </w:r>
            <w:r>
              <w:rPr>
                <w:iCs/>
                <w:szCs w:val="24"/>
                <w:lang w:eastAsia="en-GB"/>
              </w:rPr>
              <w:t>ached additional documentation (</w:t>
            </w:r>
            <w:r w:rsidRPr="00CE31DB">
              <w:rPr>
                <w:iCs/>
                <w:szCs w:val="24"/>
                <w:lang w:eastAsia="en-GB"/>
              </w:rPr>
              <w:t xml:space="preserve">e.g. accounts, </w:t>
            </w:r>
            <w:r>
              <w:rPr>
                <w:iCs/>
                <w:szCs w:val="24"/>
                <w:lang w:eastAsia="en-GB"/>
              </w:rPr>
              <w:t>financial predictions, policies)</w:t>
            </w:r>
            <w:r w:rsidRPr="00CE31DB">
              <w:rPr>
                <w:iCs/>
                <w:szCs w:val="24"/>
                <w:lang w:eastAsia="en-GB"/>
              </w:rPr>
              <w:t xml:space="preserve">?   </w:t>
            </w:r>
          </w:p>
        </w:tc>
        <w:tc>
          <w:tcPr>
            <w:tcW w:w="709" w:type="dxa"/>
            <w:tcBorders>
              <w:top w:val="single" w:sz="4" w:space="0" w:color="auto"/>
              <w:left w:val="single" w:sz="4" w:space="0" w:color="auto"/>
              <w:right w:val="single" w:sz="4" w:space="0" w:color="auto"/>
            </w:tcBorders>
          </w:tcPr>
          <w:p w14:paraId="6A4706AF" w14:textId="77777777" w:rsidR="00CE31DB" w:rsidRDefault="00CE31DB" w:rsidP="006E5C52">
            <w:pPr>
              <w:framePr w:hSpace="180" w:wrap="around" w:vAnchor="text" w:hAnchor="margin" w:xAlign="center" w:y="1"/>
              <w:rPr>
                <w:rFonts w:ascii="Times New Roman" w:hAnsi="Times New Roman"/>
                <w:noProof/>
              </w:rPr>
            </w:pPr>
          </w:p>
        </w:tc>
        <w:tc>
          <w:tcPr>
            <w:tcW w:w="1134" w:type="dxa"/>
            <w:tcBorders>
              <w:top w:val="single" w:sz="4" w:space="0" w:color="auto"/>
              <w:left w:val="single" w:sz="4" w:space="0" w:color="auto"/>
              <w:right w:val="single" w:sz="4" w:space="0" w:color="auto"/>
            </w:tcBorders>
          </w:tcPr>
          <w:p w14:paraId="41D8484F" w14:textId="77777777" w:rsidR="00CE31DB" w:rsidRDefault="00CE31DB" w:rsidP="006E5C52">
            <w:pPr>
              <w:framePr w:hSpace="180" w:wrap="around" w:vAnchor="text" w:hAnchor="margin" w:xAlign="center" w:y="1"/>
              <w:rPr>
                <w:rFonts w:ascii="Times New Roman" w:hAnsi="Times New Roman"/>
                <w:noProof/>
              </w:rPr>
            </w:pPr>
          </w:p>
        </w:tc>
        <w:tc>
          <w:tcPr>
            <w:tcW w:w="1700" w:type="dxa"/>
            <w:tcBorders>
              <w:top w:val="single" w:sz="4" w:space="0" w:color="auto"/>
              <w:left w:val="single" w:sz="4" w:space="0" w:color="auto"/>
              <w:right w:val="single" w:sz="4" w:space="0" w:color="auto"/>
            </w:tcBorders>
          </w:tcPr>
          <w:p w14:paraId="215AC549" w14:textId="77777777" w:rsidR="00CE31DB" w:rsidRDefault="00CE31DB" w:rsidP="006E5C52">
            <w:pPr>
              <w:framePr w:hSpace="180" w:wrap="around" w:vAnchor="text" w:hAnchor="margin" w:xAlign="center" w:y="1"/>
              <w:rPr>
                <w:rFonts w:ascii="Times New Roman" w:hAnsi="Times New Roman"/>
                <w:noProof/>
              </w:rPr>
            </w:pPr>
          </w:p>
        </w:tc>
      </w:tr>
    </w:tbl>
    <w:p w14:paraId="3C972057" w14:textId="77777777" w:rsidR="00CE31DB" w:rsidRDefault="00CE31DB" w:rsidP="00CE31DB"/>
    <w:p w14:paraId="581818E9" w14:textId="77777777" w:rsidR="00CE31DB" w:rsidRDefault="00CE31DB" w:rsidP="00FD74BD"/>
    <w:sectPr w:rsidR="00CE31DB" w:rsidSect="002D2333">
      <w:headerReference w:type="default" r:id="rId11"/>
      <w:footerReference w:type="default" r:id="rId12"/>
      <w:headerReference w:type="first" r:id="rId13"/>
      <w:footerReference w:type="first" r:id="rId14"/>
      <w:pgSz w:w="11906" w:h="16838"/>
      <w:pgMar w:top="2836" w:right="1440" w:bottom="1440" w:left="1440" w:header="624"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8216C7" w16cex:dateUtc="2022-03-16T17:15:03.909Z"/>
  <w16cex:commentExtensible w16cex:durableId="49FBC2BE" w16cex:dateUtc="2022-03-16T17:15:19.754Z"/>
  <w16cex:commentExtensible w16cex:durableId="44D19852" w16cex:dateUtc="2022-06-24T09:10:35.88Z"/>
  <w16cex:commentExtensible w16cex:durableId="4BE501FA" w16cex:dateUtc="2022-06-24T09:11:37.801Z"/>
</w16cex:commentsExtensible>
</file>

<file path=word/commentsIds.xml><?xml version="1.0" encoding="utf-8"?>
<w16cid:commentsIds xmlns:mc="http://schemas.openxmlformats.org/markup-compatibility/2006" xmlns:w16cid="http://schemas.microsoft.com/office/word/2016/wordml/cid" mc:Ignorable="w16cid">
  <w16cid:commentId w16cid:paraId="531A608D" w16cid:durableId="2A8216C7"/>
  <w16cid:commentId w16cid:paraId="3E17EE7D" w16cid:durableId="49FBC2BE"/>
  <w16cid:commentId w16cid:paraId="1FFC330F" w16cid:durableId="7DE97748"/>
  <w16cid:commentId w16cid:paraId="4952FD31" w16cid:durableId="25AA8496"/>
  <w16cid:commentId w16cid:paraId="54EF6E3C" w16cid:durableId="44D19852"/>
  <w16cid:commentId w16cid:paraId="3BE66978" w16cid:durableId="4BE501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A20DA" w14:textId="77777777" w:rsidR="002257F9" w:rsidRDefault="002257F9" w:rsidP="00254984">
      <w:pPr>
        <w:spacing w:after="0" w:line="240" w:lineRule="auto"/>
      </w:pPr>
      <w:r>
        <w:separator/>
      </w:r>
    </w:p>
  </w:endnote>
  <w:endnote w:type="continuationSeparator" w:id="0">
    <w:p w14:paraId="6F5A20DB" w14:textId="77777777" w:rsidR="002257F9" w:rsidRDefault="002257F9" w:rsidP="00254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626050"/>
      <w:docPartObj>
        <w:docPartGallery w:val="Page Numbers (Bottom of Page)"/>
        <w:docPartUnique/>
      </w:docPartObj>
    </w:sdtPr>
    <w:sdtEndPr/>
    <w:sdtContent>
      <w:sdt>
        <w:sdtPr>
          <w:id w:val="1728636285"/>
          <w:docPartObj>
            <w:docPartGallery w:val="Page Numbers (Top of Page)"/>
            <w:docPartUnique/>
          </w:docPartObj>
        </w:sdtPr>
        <w:sdtEndPr/>
        <w:sdtContent>
          <w:p w14:paraId="190E5237" w14:textId="166E0C57" w:rsidR="00CE31DB" w:rsidRDefault="00CE31D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635D3">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635D3">
              <w:rPr>
                <w:b/>
                <w:bCs/>
                <w:noProof/>
              </w:rPr>
              <w:t>4</w:t>
            </w:r>
            <w:r>
              <w:rPr>
                <w:b/>
                <w:bCs/>
                <w:szCs w:val="24"/>
              </w:rPr>
              <w:fldChar w:fldCharType="end"/>
            </w:r>
          </w:p>
        </w:sdtContent>
      </w:sdt>
    </w:sdtContent>
  </w:sdt>
  <w:p w14:paraId="6A950CBC" w14:textId="77777777" w:rsidR="00CE31DB" w:rsidRDefault="00CE3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630EF" w14:textId="56401B76" w:rsidR="002257F9" w:rsidRDefault="002257F9">
    <w:pPr>
      <w:pStyle w:val="Footer"/>
      <w:jc w:val="center"/>
    </w:pPr>
    <w:r>
      <w:fldChar w:fldCharType="begin"/>
    </w:r>
    <w:r>
      <w:instrText xml:space="preserve"> PAGE   \* MERGEFORMAT </w:instrText>
    </w:r>
    <w:r>
      <w:fldChar w:fldCharType="separate"/>
    </w:r>
    <w:r w:rsidR="002D2333">
      <w:rPr>
        <w:noProof/>
      </w:rPr>
      <w:t>1</w:t>
    </w:r>
    <w:r>
      <w:rPr>
        <w:noProof/>
      </w:rPr>
      <w:fldChar w:fldCharType="end"/>
    </w:r>
  </w:p>
  <w:p w14:paraId="4BD00349" w14:textId="77777777" w:rsidR="002257F9" w:rsidRDefault="00225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A20D8" w14:textId="77777777" w:rsidR="002257F9" w:rsidRDefault="002257F9" w:rsidP="00254984">
      <w:pPr>
        <w:spacing w:after="0" w:line="240" w:lineRule="auto"/>
      </w:pPr>
      <w:r>
        <w:separator/>
      </w:r>
    </w:p>
  </w:footnote>
  <w:footnote w:type="continuationSeparator" w:id="0">
    <w:p w14:paraId="6F5A20D9" w14:textId="77777777" w:rsidR="002257F9" w:rsidRDefault="002257F9" w:rsidP="00254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E3454" w14:textId="6262E837" w:rsidR="002D2333" w:rsidRDefault="002D2333">
    <w:pPr>
      <w:pStyle w:val="Header"/>
    </w:pPr>
    <w:r>
      <w:rPr>
        <w:noProof/>
        <w:lang w:eastAsia="en-GB"/>
      </w:rPr>
      <w:drawing>
        <wp:anchor distT="0" distB="0" distL="114300" distR="114300" simplePos="0" relativeHeight="251660800" behindDoc="0" locked="0" layoutInCell="1" allowOverlap="1" wp14:anchorId="07738058" wp14:editId="1D895D08">
          <wp:simplePos x="0" y="0"/>
          <wp:positionH relativeFrom="margin">
            <wp:posOffset>2228377</wp:posOffset>
          </wp:positionH>
          <wp:positionV relativeFrom="paragraph">
            <wp:posOffset>-635</wp:posOffset>
          </wp:positionV>
          <wp:extent cx="1498387" cy="1498387"/>
          <wp:effectExtent l="0" t="0" r="6985" b="6985"/>
          <wp:wrapNone/>
          <wp:docPr id="6" name="Picture 6"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evi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8387" cy="149838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2E0F" w14:textId="77777777" w:rsidR="002257F9" w:rsidRDefault="002257F9" w:rsidP="00714E81">
    <w:pPr>
      <w:pStyle w:val="Header"/>
      <w:jc w:val="center"/>
    </w:pPr>
    <w:r>
      <w:rPr>
        <w:noProof/>
        <w:lang w:eastAsia="en-GB"/>
      </w:rPr>
      <w:drawing>
        <wp:anchor distT="0" distB="0" distL="114300" distR="114300" simplePos="0" relativeHeight="251663360" behindDoc="0" locked="0" layoutInCell="1" allowOverlap="1" wp14:anchorId="7A62DCB2" wp14:editId="3DB9A48E">
          <wp:simplePos x="0" y="0"/>
          <wp:positionH relativeFrom="margin">
            <wp:align>center</wp:align>
          </wp:positionH>
          <wp:positionV relativeFrom="paragraph">
            <wp:posOffset>-100167</wp:posOffset>
          </wp:positionV>
          <wp:extent cx="1498387" cy="1498387"/>
          <wp:effectExtent l="0" t="0" r="6985" b="6985"/>
          <wp:wrapNone/>
          <wp:docPr id="2" name="Picture 2"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evi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8387" cy="1498387"/>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ParagraphRange paragraphId="1704758125" textId="2105272646" start="94" length="7" invalidationStart="94" invalidationLength="7" id="gY0mQMtZ"/>
  </int:Manifest>
  <int:Observations>
    <int:Content id="gY0mQMt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395"/>
    <w:multiLevelType w:val="hybridMultilevel"/>
    <w:tmpl w:val="A736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E30C3"/>
    <w:multiLevelType w:val="multilevel"/>
    <w:tmpl w:val="DE562F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0854BE"/>
    <w:multiLevelType w:val="multilevel"/>
    <w:tmpl w:val="943E78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415058"/>
    <w:multiLevelType w:val="hybridMultilevel"/>
    <w:tmpl w:val="F976ACE2"/>
    <w:lvl w:ilvl="0" w:tplc="A874ED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E38F8"/>
    <w:multiLevelType w:val="hybridMultilevel"/>
    <w:tmpl w:val="A1EE9838"/>
    <w:lvl w:ilvl="0" w:tplc="A874ED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900C44"/>
    <w:multiLevelType w:val="hybridMultilevel"/>
    <w:tmpl w:val="73E46238"/>
    <w:lvl w:ilvl="0" w:tplc="6B66BC2C">
      <w:numFmt w:val="bullet"/>
      <w:lvlText w:val=""/>
      <w:lvlJc w:val="left"/>
      <w:pPr>
        <w:ind w:left="830" w:hanging="360"/>
      </w:pPr>
      <w:rPr>
        <w:rFonts w:ascii="Wingdings" w:eastAsia="Wingdings" w:hAnsi="Wingdings" w:cs="Wingdings" w:hint="default"/>
        <w:w w:val="100"/>
        <w:sz w:val="20"/>
        <w:szCs w:val="20"/>
      </w:rPr>
    </w:lvl>
    <w:lvl w:ilvl="1" w:tplc="64A4487E">
      <w:numFmt w:val="bullet"/>
      <w:lvlText w:val="•"/>
      <w:lvlJc w:val="left"/>
      <w:pPr>
        <w:ind w:left="1331" w:hanging="360"/>
      </w:pPr>
      <w:rPr>
        <w:rFonts w:hint="default"/>
      </w:rPr>
    </w:lvl>
    <w:lvl w:ilvl="2" w:tplc="5AD62430">
      <w:numFmt w:val="bullet"/>
      <w:lvlText w:val="•"/>
      <w:lvlJc w:val="left"/>
      <w:pPr>
        <w:ind w:left="1823" w:hanging="360"/>
      </w:pPr>
      <w:rPr>
        <w:rFonts w:hint="default"/>
      </w:rPr>
    </w:lvl>
    <w:lvl w:ilvl="3" w:tplc="BEB23238">
      <w:numFmt w:val="bullet"/>
      <w:lvlText w:val="•"/>
      <w:lvlJc w:val="left"/>
      <w:pPr>
        <w:ind w:left="2314" w:hanging="360"/>
      </w:pPr>
      <w:rPr>
        <w:rFonts w:hint="default"/>
      </w:rPr>
    </w:lvl>
    <w:lvl w:ilvl="4" w:tplc="F8961F6E">
      <w:numFmt w:val="bullet"/>
      <w:lvlText w:val="•"/>
      <w:lvlJc w:val="left"/>
      <w:pPr>
        <w:ind w:left="2806" w:hanging="360"/>
      </w:pPr>
      <w:rPr>
        <w:rFonts w:hint="default"/>
      </w:rPr>
    </w:lvl>
    <w:lvl w:ilvl="5" w:tplc="1AC8CCFE">
      <w:numFmt w:val="bullet"/>
      <w:lvlText w:val="•"/>
      <w:lvlJc w:val="left"/>
      <w:pPr>
        <w:ind w:left="3297" w:hanging="360"/>
      </w:pPr>
      <w:rPr>
        <w:rFonts w:hint="default"/>
      </w:rPr>
    </w:lvl>
    <w:lvl w:ilvl="6" w:tplc="C336829C">
      <w:numFmt w:val="bullet"/>
      <w:lvlText w:val="•"/>
      <w:lvlJc w:val="left"/>
      <w:pPr>
        <w:ind w:left="3789" w:hanging="360"/>
      </w:pPr>
      <w:rPr>
        <w:rFonts w:hint="default"/>
      </w:rPr>
    </w:lvl>
    <w:lvl w:ilvl="7" w:tplc="33A47732">
      <w:numFmt w:val="bullet"/>
      <w:lvlText w:val="•"/>
      <w:lvlJc w:val="left"/>
      <w:pPr>
        <w:ind w:left="4280" w:hanging="360"/>
      </w:pPr>
      <w:rPr>
        <w:rFonts w:hint="default"/>
      </w:rPr>
    </w:lvl>
    <w:lvl w:ilvl="8" w:tplc="179878D2">
      <w:numFmt w:val="bullet"/>
      <w:lvlText w:val="•"/>
      <w:lvlJc w:val="left"/>
      <w:pPr>
        <w:ind w:left="4772" w:hanging="360"/>
      </w:pPr>
      <w:rPr>
        <w:rFonts w:hint="default"/>
      </w:rPr>
    </w:lvl>
  </w:abstractNum>
  <w:abstractNum w:abstractNumId="6" w15:restartNumberingAfterBreak="0">
    <w:nsid w:val="35FB172A"/>
    <w:multiLevelType w:val="multilevel"/>
    <w:tmpl w:val="D4D6D6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DD7D20"/>
    <w:multiLevelType w:val="hybridMultilevel"/>
    <w:tmpl w:val="05CE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1D3317"/>
    <w:multiLevelType w:val="multilevel"/>
    <w:tmpl w:val="57864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FF6A8D"/>
    <w:multiLevelType w:val="hybridMultilevel"/>
    <w:tmpl w:val="D820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7"/>
  </w:num>
  <w:num w:numId="6">
    <w:abstractNumId w:val="0"/>
  </w:num>
  <w:num w:numId="7">
    <w:abstractNumId w:val="9"/>
  </w:num>
  <w:num w:numId="8">
    <w:abstractNumId w:val="3"/>
  </w:num>
  <w:num w:numId="9">
    <w:abstractNumId w:val="4"/>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bbie Luxon">
    <w15:presenceInfo w15:providerId="None" w15:userId="Debbie Lux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84"/>
    <w:rsid w:val="00115665"/>
    <w:rsid w:val="00117412"/>
    <w:rsid w:val="00206B0F"/>
    <w:rsid w:val="00223B63"/>
    <w:rsid w:val="002257F9"/>
    <w:rsid w:val="00254984"/>
    <w:rsid w:val="002A0C7C"/>
    <w:rsid w:val="002D2333"/>
    <w:rsid w:val="002E29DB"/>
    <w:rsid w:val="002F7AC5"/>
    <w:rsid w:val="003017CF"/>
    <w:rsid w:val="00307210"/>
    <w:rsid w:val="0031638E"/>
    <w:rsid w:val="003E2C62"/>
    <w:rsid w:val="0041104C"/>
    <w:rsid w:val="00467B68"/>
    <w:rsid w:val="0048467C"/>
    <w:rsid w:val="0048623C"/>
    <w:rsid w:val="00571736"/>
    <w:rsid w:val="00583F17"/>
    <w:rsid w:val="005A5C74"/>
    <w:rsid w:val="005D07AE"/>
    <w:rsid w:val="005F78BE"/>
    <w:rsid w:val="00633D5F"/>
    <w:rsid w:val="00662BDA"/>
    <w:rsid w:val="006C6211"/>
    <w:rsid w:val="006D3D2E"/>
    <w:rsid w:val="00714E81"/>
    <w:rsid w:val="0079573A"/>
    <w:rsid w:val="007F19BF"/>
    <w:rsid w:val="00890DBB"/>
    <w:rsid w:val="009774D9"/>
    <w:rsid w:val="00A57B11"/>
    <w:rsid w:val="00A72DC8"/>
    <w:rsid w:val="00AB5A32"/>
    <w:rsid w:val="00AE5C3E"/>
    <w:rsid w:val="00AF46EA"/>
    <w:rsid w:val="00B36A67"/>
    <w:rsid w:val="00B40C4F"/>
    <w:rsid w:val="00BD2869"/>
    <w:rsid w:val="00C54BFD"/>
    <w:rsid w:val="00CE31DB"/>
    <w:rsid w:val="00CE3E12"/>
    <w:rsid w:val="00D02DF0"/>
    <w:rsid w:val="00D31D13"/>
    <w:rsid w:val="00D84A7C"/>
    <w:rsid w:val="00D95301"/>
    <w:rsid w:val="00DA2C8D"/>
    <w:rsid w:val="00DA552C"/>
    <w:rsid w:val="00E35B68"/>
    <w:rsid w:val="00E812E9"/>
    <w:rsid w:val="00EC69E6"/>
    <w:rsid w:val="00EF3D46"/>
    <w:rsid w:val="00F3690F"/>
    <w:rsid w:val="00F635D3"/>
    <w:rsid w:val="00FC7574"/>
    <w:rsid w:val="00FD74BD"/>
    <w:rsid w:val="04B98FBD"/>
    <w:rsid w:val="21B00908"/>
    <w:rsid w:val="25BC86DA"/>
    <w:rsid w:val="2AF80F9C"/>
    <w:rsid w:val="2C425E8E"/>
    <w:rsid w:val="2DC7C919"/>
    <w:rsid w:val="316757F7"/>
    <w:rsid w:val="318654D1"/>
    <w:rsid w:val="31C5CAA5"/>
    <w:rsid w:val="33B6D0AD"/>
    <w:rsid w:val="3552A10E"/>
    <w:rsid w:val="370D762A"/>
    <w:rsid w:val="3AF8BF41"/>
    <w:rsid w:val="41F6739F"/>
    <w:rsid w:val="53013235"/>
    <w:rsid w:val="549D0296"/>
    <w:rsid w:val="5638D2F7"/>
    <w:rsid w:val="5C8E1445"/>
    <w:rsid w:val="6B31DD4E"/>
    <w:rsid w:val="71B352C6"/>
    <w:rsid w:val="72CE912F"/>
    <w:rsid w:val="737D02FA"/>
    <w:rsid w:val="746A6190"/>
    <w:rsid w:val="795B1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5A208E"/>
  <w15:chartTrackingRefBased/>
  <w15:docId w15:val="{F94A9938-CB77-48EC-B37F-696E31EB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of Text"/>
    <w:qFormat/>
    <w:rsid w:val="00714E81"/>
    <w:rPr>
      <w:color w:val="444443"/>
      <w:sz w:val="24"/>
    </w:rPr>
  </w:style>
  <w:style w:type="paragraph" w:styleId="Heading1">
    <w:name w:val="heading 1"/>
    <w:basedOn w:val="Normal"/>
    <w:next w:val="Normal"/>
    <w:link w:val="Heading1Char"/>
    <w:uiPriority w:val="9"/>
    <w:qFormat/>
    <w:rsid w:val="00DA552C"/>
    <w:pPr>
      <w:keepNext/>
      <w:keepLines/>
      <w:spacing w:before="240" w:after="0"/>
      <w:outlineLvl w:val="0"/>
    </w:pPr>
    <w:rPr>
      <w:rFonts w:eastAsiaTheme="majorEastAsia" w:cstheme="majorBidi"/>
      <w:b/>
      <w:caps/>
      <w:color w:val="151515"/>
      <w:sz w:val="52"/>
      <w:szCs w:val="32"/>
    </w:rPr>
  </w:style>
  <w:style w:type="paragraph" w:styleId="Heading2">
    <w:name w:val="heading 2"/>
    <w:basedOn w:val="Normal"/>
    <w:next w:val="Normal"/>
    <w:link w:val="Heading2Char"/>
    <w:uiPriority w:val="9"/>
    <w:unhideWhenUsed/>
    <w:qFormat/>
    <w:rsid w:val="006D3D2E"/>
    <w:pPr>
      <w:keepNext/>
      <w:keepLines/>
      <w:spacing w:before="40" w:after="0"/>
      <w:outlineLvl w:val="1"/>
    </w:pPr>
    <w:rPr>
      <w:rFonts w:eastAsiaTheme="majorEastAsia" w:cstheme="majorBidi"/>
      <w:b/>
      <w:color w:val="151515"/>
      <w:sz w:val="44"/>
      <w:szCs w:val="26"/>
    </w:rPr>
  </w:style>
  <w:style w:type="paragraph" w:styleId="Heading3">
    <w:name w:val="heading 3"/>
    <w:basedOn w:val="Normal"/>
    <w:next w:val="Normal"/>
    <w:link w:val="Heading3Char"/>
    <w:uiPriority w:val="9"/>
    <w:unhideWhenUsed/>
    <w:qFormat/>
    <w:rsid w:val="006D3D2E"/>
    <w:pPr>
      <w:keepNext/>
      <w:keepLines/>
      <w:spacing w:before="40" w:after="0"/>
      <w:outlineLvl w:val="2"/>
    </w:pPr>
    <w:rPr>
      <w:rFonts w:asciiTheme="majorHAnsi" w:eastAsiaTheme="majorEastAsia" w:hAnsiTheme="majorHAnsi" w:cstheme="majorBidi"/>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984"/>
  </w:style>
  <w:style w:type="paragraph" w:styleId="Footer">
    <w:name w:val="footer"/>
    <w:basedOn w:val="Normal"/>
    <w:link w:val="FooterChar"/>
    <w:uiPriority w:val="99"/>
    <w:unhideWhenUsed/>
    <w:rsid w:val="00254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984"/>
  </w:style>
  <w:style w:type="character" w:customStyle="1" w:styleId="Heading1Char">
    <w:name w:val="Heading 1 Char"/>
    <w:basedOn w:val="DefaultParagraphFont"/>
    <w:link w:val="Heading1"/>
    <w:uiPriority w:val="9"/>
    <w:rsid w:val="00DA552C"/>
    <w:rPr>
      <w:rFonts w:eastAsiaTheme="majorEastAsia" w:cstheme="majorBidi"/>
      <w:b/>
      <w:caps/>
      <w:color w:val="151515"/>
      <w:sz w:val="52"/>
      <w:szCs w:val="32"/>
    </w:rPr>
  </w:style>
  <w:style w:type="character" w:customStyle="1" w:styleId="Heading2Char">
    <w:name w:val="Heading 2 Char"/>
    <w:basedOn w:val="DefaultParagraphFont"/>
    <w:link w:val="Heading2"/>
    <w:uiPriority w:val="9"/>
    <w:rsid w:val="006D3D2E"/>
    <w:rPr>
      <w:rFonts w:eastAsiaTheme="majorEastAsia" w:cstheme="majorBidi"/>
      <w:b/>
      <w:color w:val="151515"/>
      <w:sz w:val="44"/>
      <w:szCs w:val="26"/>
    </w:rPr>
  </w:style>
  <w:style w:type="character" w:customStyle="1" w:styleId="Heading3Char">
    <w:name w:val="Heading 3 Char"/>
    <w:basedOn w:val="DefaultParagraphFont"/>
    <w:link w:val="Heading3"/>
    <w:uiPriority w:val="9"/>
    <w:rsid w:val="006D3D2E"/>
    <w:rPr>
      <w:rFonts w:asciiTheme="majorHAnsi" w:eastAsiaTheme="majorEastAsia" w:hAnsiTheme="majorHAnsi" w:cstheme="majorBidi"/>
      <w:b/>
      <w:color w:val="444443"/>
      <w:sz w:val="32"/>
      <w:szCs w:val="24"/>
    </w:rPr>
  </w:style>
  <w:style w:type="table" w:styleId="TableGrid">
    <w:name w:val="Table Grid"/>
    <w:basedOn w:val="TableNormal"/>
    <w:uiPriority w:val="39"/>
    <w:rsid w:val="00254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4BD"/>
    <w:rPr>
      <w:color w:val="0563C1" w:themeColor="hyperlink"/>
      <w:u w:val="single"/>
    </w:rPr>
  </w:style>
  <w:style w:type="paragraph" w:styleId="FootnoteText">
    <w:name w:val="footnote text"/>
    <w:basedOn w:val="Normal"/>
    <w:link w:val="FootnoteTextChar"/>
    <w:uiPriority w:val="99"/>
    <w:semiHidden/>
    <w:unhideWhenUsed/>
    <w:rsid w:val="00FD74BD"/>
    <w:pPr>
      <w:spacing w:after="0" w:line="240" w:lineRule="auto"/>
    </w:pPr>
    <w:rPr>
      <w:color w:val="auto"/>
      <w:sz w:val="20"/>
      <w:szCs w:val="20"/>
    </w:rPr>
  </w:style>
  <w:style w:type="character" w:customStyle="1" w:styleId="FootnoteTextChar">
    <w:name w:val="Footnote Text Char"/>
    <w:basedOn w:val="DefaultParagraphFont"/>
    <w:link w:val="FootnoteText"/>
    <w:uiPriority w:val="99"/>
    <w:semiHidden/>
    <w:rsid w:val="00FD74BD"/>
    <w:rPr>
      <w:sz w:val="20"/>
      <w:szCs w:val="20"/>
    </w:rPr>
  </w:style>
  <w:style w:type="character" w:styleId="FootnoteReference">
    <w:name w:val="footnote reference"/>
    <w:basedOn w:val="DefaultParagraphFont"/>
    <w:uiPriority w:val="99"/>
    <w:semiHidden/>
    <w:unhideWhenUsed/>
    <w:rsid w:val="00FD74BD"/>
    <w:rPr>
      <w:vertAlign w:val="superscript"/>
    </w:rPr>
  </w:style>
  <w:style w:type="paragraph" w:styleId="ListParagraph">
    <w:name w:val="List Paragraph"/>
    <w:basedOn w:val="Normal"/>
    <w:uiPriority w:val="34"/>
    <w:qFormat/>
    <w:rsid w:val="00DA552C"/>
    <w:pPr>
      <w:ind w:left="720"/>
      <w:contextualSpacing/>
    </w:pPr>
  </w:style>
  <w:style w:type="paragraph" w:customStyle="1" w:styleId="HeadingTypeone">
    <w:name w:val="Heading Type one"/>
    <w:basedOn w:val="Normal"/>
    <w:link w:val="HeadingTypeoneChar"/>
    <w:rsid w:val="005D07AE"/>
    <w:pPr>
      <w:spacing w:after="240"/>
    </w:pPr>
    <w:rPr>
      <w:color w:val="212121"/>
      <w:sz w:val="72"/>
      <w:szCs w:val="72"/>
    </w:rPr>
  </w:style>
  <w:style w:type="character" w:customStyle="1" w:styleId="HeadingTypeoneChar">
    <w:name w:val="Heading Type one Char"/>
    <w:basedOn w:val="DefaultParagraphFont"/>
    <w:link w:val="HeadingTypeone"/>
    <w:rsid w:val="005D07AE"/>
    <w:rPr>
      <w:color w:val="212121"/>
      <w:sz w:val="72"/>
      <w:szCs w:val="72"/>
    </w:rPr>
  </w:style>
  <w:style w:type="paragraph" w:customStyle="1" w:styleId="HeadingStyleThree">
    <w:name w:val="Heading Style Three"/>
    <w:basedOn w:val="Normal"/>
    <w:link w:val="HeadingStyleThreeChar"/>
    <w:rsid w:val="005D07AE"/>
    <w:pPr>
      <w:spacing w:after="240"/>
    </w:pPr>
    <w:rPr>
      <w:b/>
      <w:bCs/>
      <w:color w:val="212121"/>
      <w:sz w:val="48"/>
      <w:szCs w:val="48"/>
    </w:rPr>
  </w:style>
  <w:style w:type="character" w:customStyle="1" w:styleId="HeadingStyleThreeChar">
    <w:name w:val="Heading Style Three Char"/>
    <w:basedOn w:val="DefaultParagraphFont"/>
    <w:link w:val="HeadingStyleThree"/>
    <w:rsid w:val="005D07AE"/>
    <w:rPr>
      <w:b/>
      <w:bCs/>
      <w:color w:val="212121"/>
      <w:sz w:val="48"/>
      <w:szCs w:val="48"/>
    </w:rPr>
  </w:style>
  <w:style w:type="paragraph" w:customStyle="1" w:styleId="Body">
    <w:name w:val="Body"/>
    <w:basedOn w:val="Normal"/>
    <w:link w:val="BodyChar"/>
    <w:rsid w:val="005D07AE"/>
    <w:pPr>
      <w:spacing w:after="240"/>
    </w:pPr>
    <w:rPr>
      <w:rFonts w:asciiTheme="majorHAnsi" w:hAnsiTheme="majorHAnsi" w:cstheme="majorHAnsi"/>
      <w:color w:val="A6A6A6" w:themeColor="background1" w:themeShade="A6"/>
      <w:szCs w:val="24"/>
    </w:rPr>
  </w:style>
  <w:style w:type="character" w:customStyle="1" w:styleId="BodyChar">
    <w:name w:val="Body Char"/>
    <w:basedOn w:val="DefaultParagraphFont"/>
    <w:link w:val="Body"/>
    <w:rsid w:val="005D07AE"/>
    <w:rPr>
      <w:rFonts w:asciiTheme="majorHAnsi" w:hAnsiTheme="majorHAnsi" w:cstheme="majorHAnsi"/>
      <w:color w:val="A6A6A6" w:themeColor="background1" w:themeShade="A6"/>
      <w:sz w:val="24"/>
      <w:szCs w:val="24"/>
    </w:rPr>
  </w:style>
  <w:style w:type="paragraph" w:customStyle="1" w:styleId="Style2">
    <w:name w:val="Style2"/>
    <w:basedOn w:val="Normal"/>
    <w:link w:val="Style2Char"/>
    <w:rsid w:val="005D07AE"/>
    <w:pPr>
      <w:spacing w:after="240"/>
    </w:pPr>
    <w:rPr>
      <w:b/>
      <w:bCs/>
      <w:color w:val="A6A6A6" w:themeColor="background1" w:themeShade="A6"/>
      <w:sz w:val="48"/>
      <w:szCs w:val="48"/>
    </w:rPr>
  </w:style>
  <w:style w:type="character" w:customStyle="1" w:styleId="Style2Char">
    <w:name w:val="Style2 Char"/>
    <w:basedOn w:val="DefaultParagraphFont"/>
    <w:link w:val="Style2"/>
    <w:rsid w:val="005D07AE"/>
    <w:rPr>
      <w:b/>
      <w:bCs/>
      <w:color w:val="A6A6A6" w:themeColor="background1" w:themeShade="A6"/>
      <w:sz w:val="48"/>
      <w:szCs w:val="48"/>
    </w:rPr>
  </w:style>
  <w:style w:type="paragraph" w:styleId="BalloonText">
    <w:name w:val="Balloon Text"/>
    <w:basedOn w:val="Normal"/>
    <w:link w:val="BalloonTextChar"/>
    <w:uiPriority w:val="99"/>
    <w:semiHidden/>
    <w:unhideWhenUsed/>
    <w:rsid w:val="00484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67C"/>
    <w:rPr>
      <w:rFonts w:ascii="Segoe UI" w:hAnsi="Segoe UI" w:cs="Segoe UI"/>
      <w:color w:val="444443"/>
      <w:sz w:val="18"/>
      <w:szCs w:val="18"/>
    </w:rPr>
  </w:style>
  <w:style w:type="paragraph" w:styleId="TOCHeading">
    <w:name w:val="TOC Heading"/>
    <w:basedOn w:val="Heading1"/>
    <w:next w:val="Normal"/>
    <w:uiPriority w:val="39"/>
    <w:unhideWhenUsed/>
    <w:qFormat/>
    <w:rsid w:val="0048467C"/>
    <w:pPr>
      <w:outlineLvl w:val="9"/>
    </w:pPr>
    <w:rPr>
      <w:rFonts w:asciiTheme="majorHAnsi" w:hAnsiTheme="majorHAnsi"/>
      <w:b w:val="0"/>
      <w:caps w:val="0"/>
      <w:color w:val="2967C0" w:themeColor="accent1" w:themeShade="BF"/>
      <w:sz w:val="32"/>
      <w:lang w:val="en-US"/>
    </w:rPr>
  </w:style>
  <w:style w:type="paragraph" w:styleId="TOC2">
    <w:name w:val="toc 2"/>
    <w:basedOn w:val="Normal"/>
    <w:next w:val="Normal"/>
    <w:autoRedefine/>
    <w:uiPriority w:val="39"/>
    <w:unhideWhenUsed/>
    <w:rsid w:val="0048467C"/>
    <w:pPr>
      <w:spacing w:after="100"/>
      <w:ind w:left="240"/>
    </w:pPr>
  </w:style>
  <w:style w:type="paragraph" w:styleId="TOC1">
    <w:name w:val="toc 1"/>
    <w:basedOn w:val="Normal"/>
    <w:next w:val="Normal"/>
    <w:autoRedefine/>
    <w:uiPriority w:val="39"/>
    <w:unhideWhenUsed/>
    <w:rsid w:val="0048467C"/>
    <w:pPr>
      <w:spacing w:after="100"/>
    </w:pPr>
  </w:style>
  <w:style w:type="paragraph" w:styleId="TOC3">
    <w:name w:val="toc 3"/>
    <w:basedOn w:val="Normal"/>
    <w:next w:val="Normal"/>
    <w:autoRedefine/>
    <w:uiPriority w:val="39"/>
    <w:unhideWhenUsed/>
    <w:rsid w:val="0048467C"/>
    <w:pPr>
      <w:spacing w:after="100"/>
      <w:ind w:left="480"/>
    </w:pPr>
  </w:style>
  <w:style w:type="character" w:customStyle="1" w:styleId="H2Char">
    <w:name w:val="H2 Char"/>
    <w:link w:val="H2"/>
    <w:locked/>
    <w:rsid w:val="00714E81"/>
    <w:rPr>
      <w:rFonts w:ascii="Arial" w:hAnsi="Arial" w:cs="Arial"/>
      <w:noProof/>
      <w:szCs w:val="24"/>
      <w:lang w:val="en"/>
    </w:rPr>
  </w:style>
  <w:style w:type="paragraph" w:customStyle="1" w:styleId="H2">
    <w:name w:val="H2"/>
    <w:basedOn w:val="Normal"/>
    <w:link w:val="H2Char"/>
    <w:autoRedefine/>
    <w:qFormat/>
    <w:rsid w:val="00714E81"/>
    <w:pPr>
      <w:spacing w:after="0" w:line="240" w:lineRule="auto"/>
      <w:jc w:val="both"/>
    </w:pPr>
    <w:rPr>
      <w:rFonts w:ascii="Arial" w:hAnsi="Arial" w:cs="Arial"/>
      <w:noProof/>
      <w:color w:val="auto"/>
      <w:sz w:val="22"/>
      <w:szCs w:val="24"/>
      <w:lang w:val="en"/>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444443"/>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D2333"/>
    <w:rPr>
      <w:b/>
      <w:bCs/>
    </w:rPr>
  </w:style>
  <w:style w:type="character" w:customStyle="1" w:styleId="CommentSubjectChar">
    <w:name w:val="Comment Subject Char"/>
    <w:basedOn w:val="CommentTextChar"/>
    <w:link w:val="CommentSubject"/>
    <w:uiPriority w:val="99"/>
    <w:semiHidden/>
    <w:rsid w:val="002D2333"/>
    <w:rPr>
      <w:b/>
      <w:bCs/>
      <w:color w:val="444443"/>
      <w:sz w:val="20"/>
      <w:szCs w:val="20"/>
    </w:rPr>
  </w:style>
  <w:style w:type="paragraph" w:customStyle="1" w:styleId="TableParagraph">
    <w:name w:val="Table Paragraph"/>
    <w:basedOn w:val="Normal"/>
    <w:uiPriority w:val="1"/>
    <w:qFormat/>
    <w:rsid w:val="00CE31DB"/>
    <w:pPr>
      <w:widowControl w:val="0"/>
      <w:autoSpaceDE w:val="0"/>
      <w:autoSpaceDN w:val="0"/>
      <w:spacing w:after="0" w:line="240" w:lineRule="auto"/>
    </w:pPr>
    <w:rPr>
      <w:rFonts w:ascii="Trebuchet MS" w:eastAsia="Trebuchet MS" w:hAnsi="Trebuchet MS" w:cs="Trebuchet MS"/>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618">
      <w:bodyDiv w:val="1"/>
      <w:marLeft w:val="0"/>
      <w:marRight w:val="0"/>
      <w:marTop w:val="0"/>
      <w:marBottom w:val="0"/>
      <w:divBdr>
        <w:top w:val="none" w:sz="0" w:space="0" w:color="auto"/>
        <w:left w:val="none" w:sz="0" w:space="0" w:color="auto"/>
        <w:bottom w:val="none" w:sz="0" w:space="0" w:color="auto"/>
        <w:right w:val="none" w:sz="0" w:space="0" w:color="auto"/>
      </w:divBdr>
    </w:div>
    <w:div w:id="178586359">
      <w:bodyDiv w:val="1"/>
      <w:marLeft w:val="0"/>
      <w:marRight w:val="0"/>
      <w:marTop w:val="0"/>
      <w:marBottom w:val="0"/>
      <w:divBdr>
        <w:top w:val="none" w:sz="0" w:space="0" w:color="auto"/>
        <w:left w:val="none" w:sz="0" w:space="0" w:color="auto"/>
        <w:bottom w:val="none" w:sz="0" w:space="0" w:color="auto"/>
        <w:right w:val="none" w:sz="0" w:space="0" w:color="auto"/>
      </w:divBdr>
    </w:div>
    <w:div w:id="370347532">
      <w:bodyDiv w:val="1"/>
      <w:marLeft w:val="0"/>
      <w:marRight w:val="0"/>
      <w:marTop w:val="0"/>
      <w:marBottom w:val="0"/>
      <w:divBdr>
        <w:top w:val="none" w:sz="0" w:space="0" w:color="auto"/>
        <w:left w:val="none" w:sz="0" w:space="0" w:color="auto"/>
        <w:bottom w:val="none" w:sz="0" w:space="0" w:color="auto"/>
        <w:right w:val="none" w:sz="0" w:space="0" w:color="auto"/>
      </w:divBdr>
    </w:div>
    <w:div w:id="508101728">
      <w:bodyDiv w:val="1"/>
      <w:marLeft w:val="0"/>
      <w:marRight w:val="0"/>
      <w:marTop w:val="0"/>
      <w:marBottom w:val="0"/>
      <w:divBdr>
        <w:top w:val="none" w:sz="0" w:space="0" w:color="auto"/>
        <w:left w:val="none" w:sz="0" w:space="0" w:color="auto"/>
        <w:bottom w:val="none" w:sz="0" w:space="0" w:color="auto"/>
        <w:right w:val="none" w:sz="0" w:space="0" w:color="auto"/>
      </w:divBdr>
    </w:div>
    <w:div w:id="905531242">
      <w:bodyDiv w:val="1"/>
      <w:marLeft w:val="0"/>
      <w:marRight w:val="0"/>
      <w:marTop w:val="0"/>
      <w:marBottom w:val="0"/>
      <w:divBdr>
        <w:top w:val="none" w:sz="0" w:space="0" w:color="auto"/>
        <w:left w:val="none" w:sz="0" w:space="0" w:color="auto"/>
        <w:bottom w:val="none" w:sz="0" w:space="0" w:color="auto"/>
        <w:right w:val="none" w:sz="0" w:space="0" w:color="auto"/>
      </w:divBdr>
    </w:div>
    <w:div w:id="1028800595">
      <w:bodyDiv w:val="1"/>
      <w:marLeft w:val="0"/>
      <w:marRight w:val="0"/>
      <w:marTop w:val="0"/>
      <w:marBottom w:val="0"/>
      <w:divBdr>
        <w:top w:val="none" w:sz="0" w:space="0" w:color="auto"/>
        <w:left w:val="none" w:sz="0" w:space="0" w:color="auto"/>
        <w:bottom w:val="none" w:sz="0" w:space="0" w:color="auto"/>
        <w:right w:val="none" w:sz="0" w:space="0" w:color="auto"/>
      </w:divBdr>
    </w:div>
    <w:div w:id="1039742993">
      <w:bodyDiv w:val="1"/>
      <w:marLeft w:val="0"/>
      <w:marRight w:val="0"/>
      <w:marTop w:val="0"/>
      <w:marBottom w:val="0"/>
      <w:divBdr>
        <w:top w:val="none" w:sz="0" w:space="0" w:color="auto"/>
        <w:left w:val="none" w:sz="0" w:space="0" w:color="auto"/>
        <w:bottom w:val="none" w:sz="0" w:space="0" w:color="auto"/>
        <w:right w:val="none" w:sz="0" w:space="0" w:color="auto"/>
      </w:divBdr>
    </w:div>
    <w:div w:id="1634406086">
      <w:bodyDiv w:val="1"/>
      <w:marLeft w:val="0"/>
      <w:marRight w:val="0"/>
      <w:marTop w:val="0"/>
      <w:marBottom w:val="0"/>
      <w:divBdr>
        <w:top w:val="none" w:sz="0" w:space="0" w:color="auto"/>
        <w:left w:val="none" w:sz="0" w:space="0" w:color="auto"/>
        <w:bottom w:val="none" w:sz="0" w:space="0" w:color="auto"/>
        <w:right w:val="none" w:sz="0" w:space="0" w:color="auto"/>
      </w:divBdr>
    </w:div>
    <w:div w:id="1644774431">
      <w:bodyDiv w:val="1"/>
      <w:marLeft w:val="0"/>
      <w:marRight w:val="0"/>
      <w:marTop w:val="0"/>
      <w:marBottom w:val="0"/>
      <w:divBdr>
        <w:top w:val="none" w:sz="0" w:space="0" w:color="auto"/>
        <w:left w:val="none" w:sz="0" w:space="0" w:color="auto"/>
        <w:bottom w:val="none" w:sz="0" w:space="0" w:color="auto"/>
        <w:right w:val="none" w:sz="0" w:space="0" w:color="auto"/>
      </w:divBdr>
    </w:div>
    <w:div w:id="1823085174">
      <w:bodyDiv w:val="1"/>
      <w:marLeft w:val="0"/>
      <w:marRight w:val="0"/>
      <w:marTop w:val="0"/>
      <w:marBottom w:val="0"/>
      <w:divBdr>
        <w:top w:val="none" w:sz="0" w:space="0" w:color="auto"/>
        <w:left w:val="none" w:sz="0" w:space="0" w:color="auto"/>
        <w:bottom w:val="none" w:sz="0" w:space="0" w:color="auto"/>
        <w:right w:val="none" w:sz="0" w:space="0" w:color="auto"/>
      </w:divBdr>
    </w:div>
    <w:div w:id="2061856369">
      <w:bodyDiv w:val="1"/>
      <w:marLeft w:val="0"/>
      <w:marRight w:val="0"/>
      <w:marTop w:val="0"/>
      <w:marBottom w:val="0"/>
      <w:divBdr>
        <w:top w:val="none" w:sz="0" w:space="0" w:color="auto"/>
        <w:left w:val="none" w:sz="0" w:space="0" w:color="auto"/>
        <w:bottom w:val="none" w:sz="0" w:space="0" w:color="auto"/>
        <w:right w:val="none" w:sz="0" w:space="0" w:color="auto"/>
      </w:divBdr>
    </w:div>
    <w:div w:id="213374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0474fb34bcf04160" Type="http://schemas.microsoft.com/office/2019/09/relationships/intelligence" Target="intelligence.xml"/><Relationship Id="rId3" Type="http://schemas.openxmlformats.org/officeDocument/2006/relationships/customXml" Target="../customXml/item3.xml"/><Relationship Id="Rd543d9849a134a59"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beb43edd97104853" Type="http://schemas.microsoft.com/office/2016/09/relationships/commentsIds" Target="commentsId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oving for Change brand">
      <a:dk1>
        <a:srgbClr val="151515"/>
      </a:dk1>
      <a:lt1>
        <a:sysClr val="window" lastClr="FFFFFF"/>
      </a:lt1>
      <a:dk2>
        <a:srgbClr val="151515"/>
      </a:dk2>
      <a:lt2>
        <a:srgbClr val="FDFDFD"/>
      </a:lt2>
      <a:accent1>
        <a:srgbClr val="5C91DC"/>
      </a:accent1>
      <a:accent2>
        <a:srgbClr val="C2CCFA"/>
      </a:accent2>
      <a:accent3>
        <a:srgbClr val="ADD6A6"/>
      </a:accent3>
      <a:accent4>
        <a:srgbClr val="69AD87"/>
      </a:accent4>
      <a:accent5>
        <a:srgbClr val="F7D136"/>
      </a:accent5>
      <a:accent6>
        <a:srgbClr val="FCF62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59ED5929C3824EB1578C8211637F6A" ma:contentTypeVersion="13" ma:contentTypeDescription="Create a new document." ma:contentTypeScope="" ma:versionID="69baca0cd2a70cb61c0501a463577903">
  <xsd:schema xmlns:xsd="http://www.w3.org/2001/XMLSchema" xmlns:xs="http://www.w3.org/2001/XMLSchema" xmlns:p="http://schemas.microsoft.com/office/2006/metadata/properties" xmlns:ns3="7b88e927-0fde-465f-b84f-9015c8b09d9f" xmlns:ns4="c3be097c-a40d-41f4-97e3-a3dbfbd9fc80" targetNamespace="http://schemas.microsoft.com/office/2006/metadata/properties" ma:root="true" ma:fieldsID="9d19f55428d75763a96654128d0d1c86" ns3:_="" ns4:_="">
    <xsd:import namespace="7b88e927-0fde-465f-b84f-9015c8b09d9f"/>
    <xsd:import namespace="c3be097c-a40d-41f4-97e3-a3dbfbd9fc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8e927-0fde-465f-b84f-9015c8b09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be097c-a40d-41f4-97e3-a3dbfbd9fc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EF7C5-C6ED-4A4A-B4A4-493395FE5EAB}">
  <ds:schemaRefs>
    <ds:schemaRef ds:uri="http://schemas.microsoft.com/sharepoint/v3/contenttype/forms"/>
  </ds:schemaRefs>
</ds:datastoreItem>
</file>

<file path=customXml/itemProps2.xml><?xml version="1.0" encoding="utf-8"?>
<ds:datastoreItem xmlns:ds="http://schemas.openxmlformats.org/officeDocument/2006/customXml" ds:itemID="{0132ED63-D4F9-4127-A998-E90247B2ACEB}">
  <ds:schemaRefs>
    <ds:schemaRef ds:uri="http://purl.org/dc/terms/"/>
    <ds:schemaRef ds:uri="http://schemas.microsoft.com/office/infopath/2007/PartnerControls"/>
    <ds:schemaRef ds:uri="http://purl.org/dc/dcmitype/"/>
    <ds:schemaRef ds:uri="http://schemas.microsoft.com/office/2006/documentManagement/types"/>
    <ds:schemaRef ds:uri="7b88e927-0fde-465f-b84f-9015c8b09d9f"/>
    <ds:schemaRef ds:uri="http://purl.org/dc/elements/1.1/"/>
    <ds:schemaRef ds:uri="http://schemas.openxmlformats.org/package/2006/metadata/core-properties"/>
    <ds:schemaRef ds:uri="c3be097c-a40d-41f4-97e3-a3dbfbd9fc8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975B9F7-C68A-4C97-A2DB-90D7D75D1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8e927-0fde-465f-b84f-9015c8b09d9f"/>
    <ds:schemaRef ds:uri="c3be097c-a40d-41f4-97e3-a3dbfbd9f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03F59D-010E-4FE9-BE53-F0180C47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Sweeney</dc:creator>
  <cp:keywords/>
  <dc:description/>
  <cp:lastModifiedBy>Debbie Luxon</cp:lastModifiedBy>
  <cp:revision>8</cp:revision>
  <cp:lastPrinted>2021-01-28T18:01:00Z</cp:lastPrinted>
  <dcterms:created xsi:type="dcterms:W3CDTF">2022-06-23T12:41:00Z</dcterms:created>
  <dcterms:modified xsi:type="dcterms:W3CDTF">2022-06-29T12:03:00Z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0x010100E359ED5929C3824EB1578C8211637F6A</vt:lpwstr>
  </property>
</Properties>
</file>